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2731"/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686"/>
        <w:gridCol w:w="1984"/>
        <w:gridCol w:w="2010"/>
      </w:tblGrid>
      <w:tr w:rsidR="00085BB5" w:rsidRPr="00531381" w:rsidTr="00085BB5">
        <w:trPr>
          <w:trHeight w:val="428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B8664C" w:rsidRDefault="00085BB5" w:rsidP="00085BB5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bookmarkStart w:id="0" w:name="_GoBack"/>
            <w:bookmarkStart w:id="1" w:name="_Hlk23174355"/>
            <w:bookmarkEnd w:id="0"/>
            <w:r w:rsidRPr="00B8664C">
              <w:rPr>
                <w:b/>
                <w:sz w:val="28"/>
                <w:szCs w:val="28"/>
              </w:rPr>
              <w:t>ГАУ «ЦСПСиД г. Полевского»</w:t>
            </w:r>
          </w:p>
        </w:tc>
      </w:tr>
      <w:tr w:rsidR="00085BB5" w:rsidRPr="00531381" w:rsidTr="00085BB5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B5" w:rsidRPr="001B000A" w:rsidRDefault="00085BB5" w:rsidP="00085BB5">
            <w:pPr>
              <w:pStyle w:val="a3"/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085BB5" w:rsidRPr="00531381" w:rsidTr="00085BB5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Default="00085BB5" w:rsidP="00085BB5">
            <w:pPr>
              <w:ind w:firstLine="0"/>
              <w:jc w:val="both"/>
              <w:rPr>
                <w:b/>
                <w:sz w:val="28"/>
                <w:szCs w:val="28"/>
                <w:lang w:val="kk-KZ"/>
              </w:rPr>
            </w:pPr>
            <w:r w:rsidRPr="00531381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B5" w:rsidRPr="00663489" w:rsidRDefault="001F6421" w:rsidP="00085BB5">
            <w:pPr>
              <w:pStyle w:val="a3"/>
              <w:spacing w:line="276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bookmarkStart w:id="2" w:name="_Hlk35520279"/>
            <w:r>
              <w:rPr>
                <w:bCs/>
                <w:color w:val="000000"/>
                <w:sz w:val="28"/>
                <w:szCs w:val="28"/>
              </w:rPr>
              <w:t>Стандарт операционной процедуры</w:t>
            </w:r>
            <w:r w:rsidR="00085BB5" w:rsidRPr="00663489">
              <w:rPr>
                <w:bCs/>
                <w:color w:val="000000"/>
                <w:sz w:val="28"/>
                <w:szCs w:val="28"/>
              </w:rPr>
              <w:t xml:space="preserve"> проведения индивидуального занятия по обучению навыкам компьютерной грамотности с несовершеннолетними</w:t>
            </w:r>
            <w:r w:rsidR="00F97EB7">
              <w:rPr>
                <w:bCs/>
                <w:color w:val="000000"/>
                <w:sz w:val="28"/>
                <w:szCs w:val="28"/>
              </w:rPr>
              <w:t xml:space="preserve"> в режиме онлайн</w:t>
            </w:r>
            <w:r w:rsidR="00085BB5" w:rsidRPr="00663489">
              <w:rPr>
                <w:bCs/>
                <w:color w:val="000000"/>
                <w:sz w:val="28"/>
                <w:szCs w:val="28"/>
              </w:rPr>
              <w:t>.</w:t>
            </w:r>
            <w:bookmarkEnd w:id="2"/>
          </w:p>
        </w:tc>
      </w:tr>
      <w:tr w:rsidR="00085BB5" w:rsidRPr="00531381" w:rsidTr="00085BB5">
        <w:trPr>
          <w:trHeight w:val="4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  <w:lang w:val="kk-KZ"/>
              </w:rPr>
              <w:t>Утвержден</w:t>
            </w:r>
            <w:r>
              <w:rPr>
                <w:b/>
                <w:sz w:val="28"/>
                <w:szCs w:val="28"/>
                <w:lang w:val="kk-KZ"/>
              </w:rPr>
              <w:t xml:space="preserve">: </w:t>
            </w:r>
            <w:r>
              <w:rPr>
                <w:lang w:val="kk-KZ"/>
              </w:rPr>
              <w:t xml:space="preserve"> </w:t>
            </w:r>
            <w:r w:rsidRPr="00531381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B5" w:rsidRPr="00B2562B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085BB5" w:rsidRPr="00531381" w:rsidTr="00085BB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B2562B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утверждения</w:t>
            </w:r>
            <w:r w:rsidRPr="00B2562B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B5" w:rsidRPr="00B2562B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085BB5" w:rsidRPr="00531381" w:rsidTr="00085BB5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8E034C" w:rsidRDefault="00085BB5" w:rsidP="00085BB5">
            <w:pPr>
              <w:ind w:firstLine="104"/>
              <w:jc w:val="both"/>
              <w:rPr>
                <w:b/>
                <w:sz w:val="28"/>
                <w:szCs w:val="28"/>
              </w:rPr>
            </w:pPr>
            <w:r w:rsidRPr="008E034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8E034C" w:rsidRDefault="00085BB5" w:rsidP="00085BB5">
            <w:pPr>
              <w:jc w:val="both"/>
              <w:rPr>
                <w:b/>
                <w:sz w:val="28"/>
                <w:szCs w:val="28"/>
              </w:rPr>
            </w:pPr>
            <w:r w:rsidRPr="008E034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8E034C" w:rsidRDefault="00085BB5" w:rsidP="00085BB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E034C">
              <w:rPr>
                <w:b/>
                <w:sz w:val="28"/>
                <w:szCs w:val="28"/>
              </w:rPr>
              <w:t>Подпись</w:t>
            </w:r>
          </w:p>
        </w:tc>
      </w:tr>
      <w:tr w:rsidR="00085BB5" w:rsidRPr="00531381" w:rsidTr="00085BB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C87CAA" w:rsidRDefault="00085BB5" w:rsidP="00085BB5">
            <w:pPr>
              <w:ind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C87CAA" w:rsidRDefault="00085BB5" w:rsidP="00085BB5">
            <w:pPr>
              <w:ind w:firstLine="0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85BB5" w:rsidRPr="00531381" w:rsidTr="00085BB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sz w:val="28"/>
                <w:szCs w:val="28"/>
                <w:lang w:val="kk-KZ"/>
              </w:rPr>
            </w:pPr>
            <w:r w:rsidRPr="00663489">
              <w:rPr>
                <w:sz w:val="28"/>
                <w:szCs w:val="28"/>
                <w:lang w:val="kk-KZ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sz w:val="28"/>
                <w:szCs w:val="28"/>
              </w:rPr>
            </w:pPr>
            <w:r w:rsidRPr="00663489">
              <w:rPr>
                <w:sz w:val="28"/>
                <w:szCs w:val="28"/>
              </w:rPr>
              <w:t>Федоренко О.С.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85BB5" w:rsidRPr="00531381" w:rsidTr="00085BB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left="885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085BB5" w:rsidRPr="00531381" w:rsidTr="00085BB5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</w:tr>
      <w:tr w:rsidR="00085BB5" w:rsidRPr="00531381" w:rsidTr="00085BB5">
        <w:trPr>
          <w:trHeight w:val="23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</w:tr>
      <w:tr w:rsidR="00085BB5" w:rsidRPr="00531381" w:rsidTr="00085BB5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proofErr w:type="gramStart"/>
            <w:r w:rsidRPr="00531381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531381">
              <w:rPr>
                <w:b/>
                <w:sz w:val="28"/>
                <w:szCs w:val="28"/>
              </w:rPr>
              <w:t xml:space="preserve"> за исполнение: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sz w:val="28"/>
                <w:szCs w:val="28"/>
              </w:rPr>
            </w:pPr>
            <w:r w:rsidRPr="00663489">
              <w:rPr>
                <w:sz w:val="28"/>
                <w:szCs w:val="28"/>
              </w:rPr>
              <w:t xml:space="preserve">Специалист по социальной работе, социальный педагог, соответствующий требованиям профессионального стандарта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sz w:val="28"/>
                <w:szCs w:val="28"/>
              </w:rPr>
            </w:pPr>
            <w:r w:rsidRPr="006634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jc w:val="both"/>
              <w:rPr>
                <w:sz w:val="28"/>
                <w:szCs w:val="28"/>
              </w:rPr>
            </w:pPr>
          </w:p>
        </w:tc>
      </w:tr>
      <w:tr w:rsidR="00085BB5" w:rsidRPr="00531381" w:rsidTr="00085BB5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531381" w:rsidRDefault="00085BB5" w:rsidP="00085BB5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 xml:space="preserve">Дата введения </w:t>
            </w:r>
            <w:r w:rsidRPr="00531381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085BB5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B5" w:rsidRPr="00663489" w:rsidRDefault="00085BB5" w:rsidP="001F6421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663489">
              <w:rPr>
                <w:bCs/>
                <w:sz w:val="28"/>
                <w:szCs w:val="28"/>
              </w:rPr>
              <w:t xml:space="preserve">Место размещения документа </w:t>
            </w:r>
            <w:r w:rsidR="001F6421">
              <w:rPr>
                <w:bCs/>
                <w:sz w:val="28"/>
                <w:szCs w:val="28"/>
              </w:rPr>
              <w:t>Стандарт операционной процедуры</w:t>
            </w:r>
            <w:r w:rsidRPr="00663489">
              <w:rPr>
                <w:bCs/>
                <w:sz w:val="28"/>
                <w:szCs w:val="28"/>
              </w:rPr>
              <w:t xml:space="preserve"> данной услуги находится в папке нормативно-правовой документации отделения в рабочих документах специалиста, предоставляющего услугу.</w:t>
            </w:r>
            <w:r w:rsidRPr="00663489">
              <w:rPr>
                <w:b/>
                <w:sz w:val="28"/>
                <w:szCs w:val="28"/>
              </w:rPr>
              <w:t xml:space="preserve"> </w:t>
            </w:r>
            <w:r w:rsidRPr="00663489">
              <w:rPr>
                <w:i/>
                <w:sz w:val="28"/>
                <w:szCs w:val="28"/>
              </w:rPr>
              <w:t xml:space="preserve">    </w:t>
            </w:r>
            <w:r w:rsidRPr="00663489">
              <w:rPr>
                <w:sz w:val="28"/>
                <w:szCs w:val="28"/>
              </w:rPr>
              <w:t>Вид размещения – доступ только для сотрудников.</w:t>
            </w:r>
          </w:p>
        </w:tc>
      </w:tr>
    </w:tbl>
    <w:p w:rsidR="00663489" w:rsidRPr="00085BB5" w:rsidRDefault="00663489" w:rsidP="00085BB5">
      <w:pPr>
        <w:ind w:firstLine="0"/>
        <w:rPr>
          <w:b/>
          <w:color w:val="000000"/>
          <w:sz w:val="18"/>
          <w:szCs w:val="18"/>
        </w:rPr>
      </w:pPr>
    </w:p>
    <w:p w:rsidR="00663489" w:rsidRDefault="00C05568" w:rsidP="00C0556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</w:t>
      </w:r>
      <w:r w:rsidR="001B000A" w:rsidRPr="00663489">
        <w:rPr>
          <w:b/>
          <w:color w:val="000000"/>
          <w:sz w:val="28"/>
          <w:szCs w:val="28"/>
        </w:rPr>
        <w:t>Полевской</w:t>
      </w:r>
    </w:p>
    <w:p w:rsidR="00663489" w:rsidRDefault="00C05568" w:rsidP="00C0556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="001B000A" w:rsidRPr="00663489">
        <w:rPr>
          <w:b/>
          <w:color w:val="000000"/>
          <w:sz w:val="28"/>
          <w:szCs w:val="28"/>
        </w:rPr>
        <w:t>20</w:t>
      </w:r>
      <w:r w:rsidR="00AB7F9D" w:rsidRPr="00663489">
        <w:rPr>
          <w:b/>
          <w:color w:val="000000"/>
          <w:sz w:val="28"/>
          <w:szCs w:val="28"/>
        </w:rPr>
        <w:t>2</w:t>
      </w:r>
      <w:r w:rsidR="00663489">
        <w:rPr>
          <w:b/>
          <w:color w:val="000000"/>
          <w:sz w:val="28"/>
          <w:szCs w:val="28"/>
        </w:rPr>
        <w:t>1</w:t>
      </w:r>
      <w:r w:rsidR="001B000A" w:rsidRPr="00663489">
        <w:rPr>
          <w:b/>
          <w:color w:val="000000"/>
          <w:sz w:val="28"/>
          <w:szCs w:val="28"/>
        </w:rPr>
        <w:t xml:space="preserve"> </w:t>
      </w:r>
      <w:bookmarkEnd w:id="1"/>
    </w:p>
    <w:p w:rsidR="006504F8" w:rsidRDefault="009B3475" w:rsidP="00B8664C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Название документа</w:t>
      </w:r>
      <w:r w:rsidR="006504F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45FF9" w:rsidRPr="00A45FF9" w:rsidRDefault="001F6421" w:rsidP="00B8664C">
      <w:pPr>
        <w:pStyle w:val="a3"/>
        <w:spacing w:line="276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Стандарт операционной процедуры</w:t>
      </w:r>
      <w:r w:rsidR="00A45FF9" w:rsidRPr="00A45FF9">
        <w:rPr>
          <w:bCs/>
          <w:color w:val="000000"/>
          <w:sz w:val="28"/>
          <w:szCs w:val="28"/>
        </w:rPr>
        <w:t xml:space="preserve"> </w:t>
      </w:r>
      <w:r w:rsidR="003769FB">
        <w:rPr>
          <w:bCs/>
          <w:color w:val="000000"/>
          <w:sz w:val="28"/>
          <w:szCs w:val="28"/>
        </w:rPr>
        <w:t>п</w:t>
      </w:r>
      <w:r w:rsidR="00A45FF9" w:rsidRPr="00A45FF9">
        <w:rPr>
          <w:bCs/>
          <w:color w:val="000000"/>
          <w:sz w:val="28"/>
          <w:szCs w:val="28"/>
        </w:rPr>
        <w:t>роведени</w:t>
      </w:r>
      <w:r w:rsidR="003769FB">
        <w:rPr>
          <w:bCs/>
          <w:color w:val="000000"/>
          <w:sz w:val="28"/>
          <w:szCs w:val="28"/>
        </w:rPr>
        <w:t>я</w:t>
      </w:r>
      <w:r w:rsidR="00A45FF9" w:rsidRPr="00A45FF9">
        <w:rPr>
          <w:bCs/>
          <w:color w:val="000000"/>
          <w:sz w:val="28"/>
          <w:szCs w:val="28"/>
        </w:rPr>
        <w:t xml:space="preserve"> индивидуального занятия по обучению навыкам компьютерной грамотности с несовершеннолетними</w:t>
      </w:r>
      <w:r w:rsidR="00F97EB7">
        <w:rPr>
          <w:bCs/>
          <w:color w:val="000000"/>
          <w:sz w:val="28"/>
          <w:szCs w:val="28"/>
        </w:rPr>
        <w:t xml:space="preserve"> в режиме </w:t>
      </w:r>
      <w:commentRangeStart w:id="3"/>
      <w:r w:rsidR="00F97EB7">
        <w:rPr>
          <w:bCs/>
          <w:color w:val="000000"/>
          <w:sz w:val="28"/>
          <w:szCs w:val="28"/>
        </w:rPr>
        <w:t>онлайн</w:t>
      </w:r>
      <w:commentRangeEnd w:id="3"/>
      <w:r w:rsidR="000C27BA">
        <w:rPr>
          <w:rStyle w:val="af3"/>
        </w:rPr>
        <w:commentReference w:id="3"/>
      </w:r>
      <w:r w:rsidR="00A45FF9" w:rsidRPr="00A45FF9">
        <w:rPr>
          <w:bCs/>
          <w:color w:val="000000"/>
          <w:sz w:val="28"/>
          <w:szCs w:val="28"/>
        </w:rPr>
        <w:t>.</w:t>
      </w:r>
      <w:ins w:id="4" w:author="Fedorenko" w:date="2021-06-29T16:38:00Z">
        <w:r w:rsidR="00506117">
          <w:rPr>
            <w:bCs/>
            <w:color w:val="000000"/>
            <w:sz w:val="28"/>
            <w:szCs w:val="28"/>
          </w:rPr>
          <w:t xml:space="preserve"> </w:t>
        </w:r>
      </w:ins>
      <w:ins w:id="5" w:author="Fedorenko" w:date="2021-06-29T16:39:00Z">
        <w:r w:rsidR="00506117">
          <w:rPr>
            <w:bCs/>
            <w:color w:val="000000"/>
            <w:sz w:val="28"/>
            <w:szCs w:val="28"/>
          </w:rPr>
          <w:t xml:space="preserve"> </w:t>
        </w:r>
      </w:ins>
      <w:ins w:id="6" w:author="Fedorenko" w:date="2021-06-29T16:40:00Z">
        <w:r w:rsidR="00506117">
          <w:rPr>
            <w:bCs/>
            <w:color w:val="000000"/>
            <w:sz w:val="28"/>
            <w:szCs w:val="28"/>
          </w:rPr>
          <w:t xml:space="preserve">Что такое </w:t>
        </w:r>
      </w:ins>
      <w:proofErr w:type="spellStart"/>
      <w:ins w:id="7" w:author="Fedorenko" w:date="2021-06-29T16:38:00Z">
        <w:r w:rsidR="00506117">
          <w:rPr>
            <w:bCs/>
            <w:color w:val="000000"/>
            <w:sz w:val="28"/>
            <w:szCs w:val="28"/>
          </w:rPr>
          <w:t>онлайн-обучение</w:t>
        </w:r>
        <w:proofErr w:type="spellEnd"/>
        <w:r w:rsidR="00506117">
          <w:rPr>
            <w:bCs/>
            <w:color w:val="000000"/>
            <w:sz w:val="28"/>
            <w:szCs w:val="28"/>
          </w:rPr>
          <w:t xml:space="preserve"> прописано </w:t>
        </w:r>
      </w:ins>
      <w:ins w:id="8" w:author="Fedorenko" w:date="2021-06-29T16:40:00Z">
        <w:r w:rsidR="00506117">
          <w:rPr>
            <w:bCs/>
            <w:color w:val="000000"/>
            <w:sz w:val="28"/>
            <w:szCs w:val="28"/>
          </w:rPr>
          <w:t xml:space="preserve"> в  разделе  определение /общие сведения</w:t>
        </w:r>
      </w:ins>
      <w:ins w:id="9" w:author="Fedorenko" w:date="2021-06-29T16:46:00Z">
        <w:r w:rsidR="00506117">
          <w:rPr>
            <w:bCs/>
            <w:color w:val="000000"/>
            <w:sz w:val="28"/>
            <w:szCs w:val="28"/>
          </w:rPr>
          <w:t xml:space="preserve">. </w:t>
        </w:r>
        <w:proofErr w:type="spellStart"/>
        <w:r w:rsidR="00506117">
          <w:rPr>
            <w:bCs/>
            <w:color w:val="000000"/>
            <w:sz w:val="28"/>
            <w:szCs w:val="28"/>
          </w:rPr>
          <w:t>Оффлайн</w:t>
        </w:r>
        <w:proofErr w:type="spellEnd"/>
        <w:r w:rsidR="00506117">
          <w:rPr>
            <w:bCs/>
            <w:color w:val="000000"/>
            <w:sz w:val="28"/>
            <w:szCs w:val="28"/>
          </w:rPr>
          <w:t xml:space="preserve"> это традиционное обучение в стенах образовательного учреждения</w:t>
        </w:r>
      </w:ins>
      <w:proofErr w:type="gramStart"/>
      <w:ins w:id="10" w:author="Fedorenko" w:date="2021-06-29T16:57:00Z">
        <w:r w:rsidR="00CC42CF">
          <w:rPr>
            <w:bCs/>
            <w:color w:val="000000"/>
            <w:sz w:val="28"/>
            <w:szCs w:val="28"/>
          </w:rPr>
          <w:t>!!!!!!!!!!!</w:t>
        </w:r>
      </w:ins>
      <w:ins w:id="11" w:author="Fedorenko" w:date="2021-06-29T16:46:00Z">
        <w:r w:rsidR="00506117">
          <w:rPr>
            <w:bCs/>
            <w:color w:val="000000"/>
            <w:sz w:val="28"/>
            <w:szCs w:val="28"/>
          </w:rPr>
          <w:t>.</w:t>
        </w:r>
      </w:ins>
      <w:proofErr w:type="gramEnd"/>
    </w:p>
    <w:p w:rsidR="00C87CAA" w:rsidRDefault="00C87CAA" w:rsidP="00B8664C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both"/>
        <w:rPr>
          <w:bCs/>
          <w:color w:val="000000"/>
          <w:sz w:val="20"/>
          <w:szCs w:val="20"/>
        </w:rPr>
      </w:pPr>
    </w:p>
    <w:p w:rsidR="00463E01" w:rsidRDefault="00506117" w:rsidP="00B8664C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ins w:id="12" w:author="Fedorenko" w:date="2021-06-29T16:41:00Z">
        <w:r>
          <w:rPr>
            <w:rFonts w:ascii="Times New Roman" w:hAnsi="Times New Roman"/>
            <w:b/>
            <w:color w:val="000000"/>
            <w:sz w:val="28"/>
            <w:szCs w:val="28"/>
          </w:rPr>
          <w:t>1.</w:t>
        </w:r>
      </w:ins>
      <w:commentRangeStart w:id="13"/>
      <w:r w:rsidR="00142348">
        <w:rPr>
          <w:rFonts w:ascii="Times New Roman" w:hAnsi="Times New Roman"/>
          <w:b/>
          <w:color w:val="000000"/>
          <w:sz w:val="28"/>
          <w:szCs w:val="28"/>
        </w:rPr>
        <w:t>Название</w:t>
      </w:r>
      <w:commentRangeEnd w:id="13"/>
      <w:r w:rsidR="000C27BA">
        <w:rPr>
          <w:rStyle w:val="af3"/>
          <w:rFonts w:ascii="Times New Roman" w:hAnsi="Times New Roman"/>
        </w:rPr>
        <w:commentReference w:id="13"/>
      </w:r>
      <w:r w:rsidR="00142348">
        <w:rPr>
          <w:rFonts w:ascii="Times New Roman" w:hAnsi="Times New Roman"/>
          <w:b/>
          <w:color w:val="000000"/>
          <w:sz w:val="28"/>
          <w:szCs w:val="28"/>
        </w:rPr>
        <w:t xml:space="preserve"> процедуры</w:t>
      </w:r>
      <w:r w:rsidR="00463E0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45FF9" w:rsidRPr="00A45FF9" w:rsidRDefault="00C87CAA" w:rsidP="00B8664C">
      <w:pPr>
        <w:pStyle w:val="a3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C87CAA">
        <w:rPr>
          <w:bCs/>
          <w:color w:val="000000"/>
          <w:sz w:val="28"/>
          <w:szCs w:val="28"/>
        </w:rPr>
        <w:t>роведени</w:t>
      </w:r>
      <w:r w:rsidR="007316B4">
        <w:rPr>
          <w:bCs/>
          <w:color w:val="000000"/>
          <w:sz w:val="28"/>
          <w:szCs w:val="28"/>
        </w:rPr>
        <w:t>е</w:t>
      </w:r>
      <w:r w:rsidRPr="00C87CAA">
        <w:rPr>
          <w:bCs/>
          <w:color w:val="000000"/>
          <w:sz w:val="28"/>
          <w:szCs w:val="28"/>
        </w:rPr>
        <w:t xml:space="preserve"> индивидуального занятия по обучению </w:t>
      </w:r>
      <w:r w:rsidR="00A45FF9" w:rsidRPr="00A45FF9">
        <w:rPr>
          <w:bCs/>
          <w:color w:val="000000"/>
          <w:sz w:val="28"/>
          <w:szCs w:val="28"/>
        </w:rPr>
        <w:t>навыкам компьютерной грамотности с несовершеннолетними</w:t>
      </w:r>
      <w:r w:rsidR="00F97EB7">
        <w:rPr>
          <w:bCs/>
          <w:color w:val="000000"/>
          <w:sz w:val="28"/>
          <w:szCs w:val="28"/>
        </w:rPr>
        <w:t xml:space="preserve"> в режиме онлайн</w:t>
      </w:r>
      <w:r w:rsidR="00A45FF9" w:rsidRPr="00A45FF9">
        <w:rPr>
          <w:bCs/>
          <w:color w:val="000000"/>
          <w:sz w:val="28"/>
          <w:szCs w:val="28"/>
        </w:rPr>
        <w:t>.</w:t>
      </w:r>
    </w:p>
    <w:p w:rsidR="00767368" w:rsidRPr="00541D0F" w:rsidRDefault="00506117" w:rsidP="00506117">
      <w:pPr>
        <w:pStyle w:val="a3"/>
        <w:tabs>
          <w:tab w:val="clear" w:pos="4677"/>
          <w:tab w:val="clear" w:pos="9355"/>
          <w:tab w:val="right" w:pos="1276"/>
        </w:tabs>
        <w:spacing w:line="276" w:lineRule="auto"/>
        <w:ind w:left="709" w:firstLine="0"/>
        <w:jc w:val="both"/>
        <w:rPr>
          <w:rFonts w:eastAsia="Times New Roman"/>
          <w:sz w:val="28"/>
          <w:szCs w:val="28"/>
          <w:lang w:eastAsia="ru-RU"/>
        </w:rPr>
        <w:pPrChange w:id="14" w:author="Fedorenko" w:date="2021-06-29T16:41:00Z">
          <w:pPr>
            <w:pStyle w:val="a3"/>
            <w:numPr>
              <w:numId w:val="29"/>
            </w:numPr>
            <w:tabs>
              <w:tab w:val="clear" w:pos="4677"/>
              <w:tab w:val="clear" w:pos="9355"/>
              <w:tab w:val="right" w:pos="1276"/>
            </w:tabs>
            <w:spacing w:line="276" w:lineRule="auto"/>
            <w:jc w:val="both"/>
          </w:pPr>
        </w:pPrChange>
      </w:pPr>
      <w:ins w:id="15" w:author="Fedorenko" w:date="2021-06-29T16:41:00Z">
        <w:r>
          <w:rPr>
            <w:b/>
            <w:color w:val="000000"/>
            <w:sz w:val="28"/>
            <w:szCs w:val="28"/>
          </w:rPr>
          <w:t>2.</w:t>
        </w:r>
      </w:ins>
      <w:r w:rsidR="00767368" w:rsidRPr="00541D0F">
        <w:rPr>
          <w:b/>
          <w:color w:val="000000"/>
          <w:sz w:val="28"/>
          <w:szCs w:val="28"/>
        </w:rPr>
        <w:t>Ц</w:t>
      </w:r>
      <w:r w:rsidR="00A52983" w:rsidRPr="00541D0F">
        <w:rPr>
          <w:b/>
          <w:color w:val="000000"/>
          <w:sz w:val="28"/>
          <w:szCs w:val="28"/>
        </w:rPr>
        <w:t>ель</w:t>
      </w:r>
      <w:r w:rsidR="00463E01" w:rsidRPr="00541D0F">
        <w:rPr>
          <w:b/>
          <w:color w:val="000000"/>
          <w:sz w:val="28"/>
          <w:szCs w:val="28"/>
        </w:rPr>
        <w:t>:</w:t>
      </w:r>
      <w:r w:rsidR="00772B4A" w:rsidRPr="00541D0F">
        <w:rPr>
          <w:b/>
          <w:color w:val="000000"/>
          <w:sz w:val="28"/>
          <w:szCs w:val="28"/>
        </w:rPr>
        <w:t xml:space="preserve"> </w:t>
      </w:r>
      <w:r w:rsidR="00A45FF9" w:rsidRPr="00541D0F">
        <w:rPr>
          <w:color w:val="000000"/>
          <w:sz w:val="28"/>
          <w:szCs w:val="28"/>
          <w:shd w:val="clear" w:color="auto" w:fill="FFFFFF"/>
        </w:rPr>
        <w:t>обучение несовершеннолетних основам компьютерной грамотности</w:t>
      </w:r>
      <w:r w:rsidR="00F97EB7">
        <w:rPr>
          <w:color w:val="000000"/>
          <w:sz w:val="28"/>
          <w:szCs w:val="28"/>
          <w:shd w:val="clear" w:color="auto" w:fill="FFFFFF"/>
        </w:rPr>
        <w:t xml:space="preserve"> в режиме онлайн</w:t>
      </w:r>
      <w:r w:rsidR="00FE587C" w:rsidRPr="00541D0F">
        <w:rPr>
          <w:rFonts w:ascii="Arial" w:hAnsi="Arial" w:cs="Arial"/>
          <w:color w:val="000000"/>
          <w:sz w:val="19"/>
          <w:szCs w:val="19"/>
        </w:rPr>
        <w:br/>
      </w:r>
      <w:r w:rsidR="00641950">
        <w:rPr>
          <w:b/>
          <w:color w:val="000000"/>
          <w:sz w:val="28"/>
          <w:szCs w:val="28"/>
        </w:rPr>
        <w:t xml:space="preserve">          </w:t>
      </w:r>
      <w:del w:id="16" w:author="Fedorenko" w:date="2021-06-29T16:41:00Z">
        <w:r w:rsidR="00541D0F" w:rsidRPr="00541D0F" w:rsidDel="00506117">
          <w:rPr>
            <w:b/>
            <w:color w:val="000000"/>
            <w:sz w:val="28"/>
            <w:szCs w:val="28"/>
          </w:rPr>
          <w:delText>2.</w:delText>
        </w:r>
      </w:del>
      <w:ins w:id="17" w:author="Fedorenko" w:date="2021-06-29T16:41:00Z">
        <w:r>
          <w:rPr>
            <w:b/>
            <w:color w:val="000000"/>
            <w:sz w:val="28"/>
            <w:szCs w:val="28"/>
          </w:rPr>
          <w:t>3.</w:t>
        </w:r>
      </w:ins>
      <w:r w:rsidR="00541D0F" w:rsidRPr="00541D0F">
        <w:rPr>
          <w:b/>
          <w:color w:val="000000"/>
          <w:sz w:val="28"/>
          <w:szCs w:val="28"/>
        </w:rPr>
        <w:t xml:space="preserve"> </w:t>
      </w:r>
      <w:r w:rsidR="00767368" w:rsidRPr="00541D0F">
        <w:rPr>
          <w:b/>
          <w:color w:val="000000"/>
          <w:sz w:val="28"/>
          <w:szCs w:val="28"/>
        </w:rPr>
        <w:t>Область применения:</w:t>
      </w:r>
      <w:r w:rsidR="00767368" w:rsidRPr="00541D0F">
        <w:rPr>
          <w:color w:val="000000"/>
          <w:sz w:val="28"/>
          <w:szCs w:val="28"/>
        </w:rPr>
        <w:t xml:space="preserve"> </w:t>
      </w:r>
      <w:r w:rsidR="00AB7F9D" w:rsidRPr="00541D0F">
        <w:rPr>
          <w:color w:val="000000"/>
          <w:sz w:val="28"/>
          <w:szCs w:val="28"/>
        </w:rPr>
        <w:t xml:space="preserve">учреждения социального обслуживания, </w:t>
      </w:r>
      <w:proofErr w:type="gramStart"/>
      <w:r w:rsidR="00463E01" w:rsidRPr="00541D0F">
        <w:rPr>
          <w:color w:val="000000"/>
          <w:sz w:val="28"/>
          <w:szCs w:val="28"/>
        </w:rPr>
        <w:t>отделени</w:t>
      </w:r>
      <w:r w:rsidR="00AB7F9D" w:rsidRPr="00541D0F">
        <w:rPr>
          <w:color w:val="000000"/>
          <w:sz w:val="28"/>
          <w:szCs w:val="28"/>
        </w:rPr>
        <w:t>я</w:t>
      </w:r>
      <w:proofErr w:type="gramEnd"/>
      <w:r w:rsidR="00AB7F9D" w:rsidRPr="00541D0F">
        <w:rPr>
          <w:color w:val="000000"/>
          <w:sz w:val="28"/>
          <w:szCs w:val="28"/>
        </w:rPr>
        <w:t xml:space="preserve"> оказывающие </w:t>
      </w:r>
      <w:r w:rsidR="00464E5D">
        <w:rPr>
          <w:color w:val="000000"/>
          <w:sz w:val="28"/>
          <w:szCs w:val="28"/>
        </w:rPr>
        <w:t xml:space="preserve">социальные </w:t>
      </w:r>
      <w:r w:rsidR="00AB7F9D" w:rsidRPr="00541D0F">
        <w:rPr>
          <w:color w:val="000000"/>
          <w:sz w:val="28"/>
          <w:szCs w:val="28"/>
        </w:rPr>
        <w:t>услуги несовершеннолетним</w:t>
      </w:r>
    </w:p>
    <w:p w:rsidR="00541D0F" w:rsidRPr="008E034C" w:rsidRDefault="00506117" w:rsidP="008E034C">
      <w:pPr>
        <w:pStyle w:val="a8"/>
        <w:numPr>
          <w:ilvl w:val="0"/>
          <w:numId w:val="33"/>
        </w:numPr>
        <w:tabs>
          <w:tab w:val="left" w:pos="851"/>
          <w:tab w:val="right" w:pos="1276"/>
          <w:tab w:val="left" w:pos="1440"/>
        </w:tabs>
        <w:ind w:left="0" w:firstLine="709"/>
        <w:jc w:val="both"/>
        <w:rPr>
          <w:iCs/>
          <w:color w:val="000000"/>
          <w:sz w:val="28"/>
          <w:szCs w:val="28"/>
        </w:rPr>
      </w:pPr>
      <w:ins w:id="18" w:author="Fedorenko" w:date="2021-06-29T16:41:00Z">
        <w:r>
          <w:rPr>
            <w:b/>
            <w:color w:val="000000"/>
            <w:sz w:val="28"/>
            <w:szCs w:val="28"/>
          </w:rPr>
          <w:t>4.</w:t>
        </w:r>
      </w:ins>
      <w:r w:rsidR="00767368" w:rsidRPr="00444B5C">
        <w:rPr>
          <w:b/>
          <w:color w:val="000000"/>
          <w:sz w:val="28"/>
          <w:szCs w:val="28"/>
        </w:rPr>
        <w:t>Ответственность:</w:t>
      </w:r>
      <w:r w:rsidR="00463E01" w:rsidRPr="00444B5C">
        <w:rPr>
          <w:b/>
          <w:color w:val="000000"/>
          <w:sz w:val="28"/>
          <w:szCs w:val="28"/>
        </w:rPr>
        <w:t xml:space="preserve"> </w:t>
      </w:r>
      <w:r w:rsidR="00D96B69" w:rsidRPr="00444B5C">
        <w:rPr>
          <w:sz w:val="28"/>
          <w:szCs w:val="28"/>
        </w:rPr>
        <w:t>специалист по социальной работе, социальный педагог.</w:t>
      </w:r>
      <w:r w:rsidR="00D96B69" w:rsidRPr="00C87CAA">
        <w:t xml:space="preserve"> </w:t>
      </w:r>
      <w:r w:rsidR="00DE632E" w:rsidRPr="00444B5C">
        <w:rPr>
          <w:iCs/>
          <w:color w:val="000000"/>
          <w:sz w:val="28"/>
          <w:szCs w:val="28"/>
        </w:rPr>
        <w:t>Н</w:t>
      </w:r>
      <w:r w:rsidR="00FE2311" w:rsidRPr="00444B5C">
        <w:rPr>
          <w:iCs/>
          <w:color w:val="000000"/>
          <w:sz w:val="28"/>
          <w:szCs w:val="28"/>
        </w:rPr>
        <w:t>епосредственны</w:t>
      </w:r>
      <w:r w:rsidR="00463E01" w:rsidRPr="00444B5C">
        <w:rPr>
          <w:iCs/>
          <w:color w:val="000000"/>
          <w:sz w:val="28"/>
          <w:szCs w:val="28"/>
        </w:rPr>
        <w:t>й</w:t>
      </w:r>
      <w:r w:rsidR="00FE2311" w:rsidRPr="00444B5C">
        <w:rPr>
          <w:iCs/>
          <w:color w:val="000000"/>
          <w:sz w:val="28"/>
          <w:szCs w:val="28"/>
        </w:rPr>
        <w:t xml:space="preserve"> руководител</w:t>
      </w:r>
      <w:r w:rsidR="00463E01" w:rsidRPr="00444B5C">
        <w:rPr>
          <w:iCs/>
          <w:color w:val="000000"/>
          <w:sz w:val="28"/>
          <w:szCs w:val="28"/>
        </w:rPr>
        <w:t>ь: зав. отделением</w:t>
      </w:r>
      <w:r w:rsidR="00AB7F9D" w:rsidRPr="00444B5C">
        <w:rPr>
          <w:iCs/>
          <w:color w:val="000000"/>
          <w:sz w:val="28"/>
          <w:szCs w:val="28"/>
        </w:rPr>
        <w:t>, заместитель директора согласно организационной структуре учреждения.</w:t>
      </w:r>
    </w:p>
    <w:p w:rsidR="00463E01" w:rsidRPr="00541D0F" w:rsidRDefault="00541D0F" w:rsidP="00B8664C">
      <w:pPr>
        <w:pStyle w:val="a8"/>
        <w:tabs>
          <w:tab w:val="left" w:pos="851"/>
          <w:tab w:val="left" w:pos="1440"/>
        </w:tabs>
        <w:ind w:left="0"/>
        <w:jc w:val="both"/>
        <w:rPr>
          <w:b/>
          <w:bCs/>
          <w:iCs/>
          <w:color w:val="000000"/>
          <w:sz w:val="28"/>
          <w:szCs w:val="28"/>
        </w:rPr>
      </w:pPr>
      <w:r w:rsidRPr="00541D0F">
        <w:rPr>
          <w:b/>
          <w:bCs/>
          <w:iCs/>
          <w:color w:val="000000"/>
          <w:sz w:val="28"/>
          <w:szCs w:val="28"/>
        </w:rPr>
        <w:t xml:space="preserve">4. </w:t>
      </w:r>
      <w:ins w:id="19" w:author="Fedorenko" w:date="2021-06-29T16:44:00Z">
        <w:r w:rsidR="00506117">
          <w:rPr>
            <w:b/>
            <w:bCs/>
            <w:iCs/>
            <w:color w:val="000000"/>
            <w:sz w:val="28"/>
            <w:szCs w:val="28"/>
          </w:rPr>
          <w:t>5.</w:t>
        </w:r>
      </w:ins>
      <w:r w:rsidR="00CC0DF1" w:rsidRPr="00541D0F">
        <w:rPr>
          <w:b/>
          <w:bCs/>
          <w:color w:val="000000"/>
          <w:sz w:val="28"/>
          <w:szCs w:val="28"/>
        </w:rPr>
        <w:t>Определение</w:t>
      </w:r>
      <w:r w:rsidR="00283425" w:rsidRPr="00541D0F">
        <w:rPr>
          <w:b/>
          <w:bCs/>
          <w:color w:val="000000"/>
          <w:sz w:val="28"/>
          <w:szCs w:val="28"/>
        </w:rPr>
        <w:t>/</w:t>
      </w:r>
      <w:r w:rsidR="000E037D" w:rsidRPr="00541D0F">
        <w:rPr>
          <w:b/>
          <w:bCs/>
          <w:color w:val="000000"/>
          <w:sz w:val="28"/>
          <w:szCs w:val="28"/>
        </w:rPr>
        <w:t>Общие сведения</w:t>
      </w:r>
      <w:r w:rsidR="00CC0DF1" w:rsidRPr="00541D0F">
        <w:rPr>
          <w:b/>
          <w:bCs/>
          <w:color w:val="000000"/>
          <w:sz w:val="28"/>
          <w:szCs w:val="28"/>
        </w:rPr>
        <w:t>:</w:t>
      </w:r>
      <w:r w:rsidR="00463E01" w:rsidRPr="00541D0F">
        <w:rPr>
          <w:b/>
          <w:bCs/>
          <w:color w:val="000000"/>
          <w:sz w:val="28"/>
          <w:szCs w:val="28"/>
        </w:rPr>
        <w:t xml:space="preserve"> </w:t>
      </w:r>
      <w:r w:rsidR="001063F8" w:rsidRPr="00541D0F">
        <w:rPr>
          <w:b/>
          <w:bCs/>
          <w:color w:val="000000"/>
          <w:sz w:val="28"/>
          <w:szCs w:val="28"/>
        </w:rPr>
        <w:t xml:space="preserve"> </w:t>
      </w:r>
    </w:p>
    <w:p w:rsidR="00D96B69" w:rsidRDefault="00F97EB7" w:rsidP="00587324">
      <w:pPr>
        <w:tabs>
          <w:tab w:val="left" w:pos="1440"/>
        </w:tabs>
        <w:spacing w:line="25" w:lineRule="atLeast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proofErr w:type="spellStart"/>
      <w:r w:rsidRPr="00F97EB7">
        <w:rPr>
          <w:color w:val="000000"/>
          <w:sz w:val="28"/>
          <w:szCs w:val="28"/>
          <w:shd w:val="clear" w:color="auto" w:fill="FFFFFF"/>
        </w:rPr>
        <w:t>Онлайн-обучение</w:t>
      </w:r>
      <w:proofErr w:type="spellEnd"/>
      <w:r w:rsidRPr="00F97EB7">
        <w:rPr>
          <w:color w:val="000000"/>
          <w:sz w:val="28"/>
          <w:szCs w:val="28"/>
          <w:shd w:val="clear" w:color="auto" w:fill="FFFFFF"/>
        </w:rPr>
        <w:t xml:space="preserve"> — это получение знаний и навыков при помощи компьютера или другого </w:t>
      </w:r>
      <w:proofErr w:type="spellStart"/>
      <w:r w:rsidRPr="00F97EB7">
        <w:rPr>
          <w:color w:val="000000"/>
          <w:sz w:val="28"/>
          <w:szCs w:val="28"/>
          <w:shd w:val="clear" w:color="auto" w:fill="FFFFFF"/>
        </w:rPr>
        <w:t>гаджета</w:t>
      </w:r>
      <w:proofErr w:type="spellEnd"/>
      <w:r w:rsidRPr="00F97EB7">
        <w:rPr>
          <w:color w:val="000000"/>
          <w:sz w:val="28"/>
          <w:szCs w:val="28"/>
          <w:shd w:val="clear" w:color="auto" w:fill="FFFFFF"/>
        </w:rPr>
        <w:t>, подключенного к интернету. Это обучение в режиме “здесь и сейчас”, опосредованное соединением.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 xml:space="preserve"> Онлайн обучение </w:t>
      </w:r>
      <w:r w:rsidR="00D96B69" w:rsidRPr="00D96B69">
        <w:rPr>
          <w:rFonts w:eastAsia="Times New Roman"/>
          <w:iCs/>
          <w:color w:val="000000"/>
          <w:sz w:val="28"/>
          <w:szCs w:val="28"/>
          <w:lang w:eastAsia="ru-RU"/>
        </w:rPr>
        <w:t>ограниченн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="00D96B69" w:rsidRPr="00D96B69">
        <w:rPr>
          <w:rFonts w:eastAsia="Times New Roman"/>
          <w:iCs/>
          <w:color w:val="000000"/>
          <w:sz w:val="28"/>
          <w:szCs w:val="28"/>
          <w:lang w:eastAsia="ru-RU"/>
        </w:rPr>
        <w:t xml:space="preserve"> временными рамками, предполага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ет</w:t>
      </w:r>
      <w:r w:rsidR="00D96B69" w:rsidRPr="00D96B69">
        <w:rPr>
          <w:rFonts w:eastAsia="Times New Roman"/>
          <w:iCs/>
          <w:color w:val="000000"/>
          <w:sz w:val="28"/>
          <w:szCs w:val="28"/>
          <w:lang w:eastAsia="ru-RU"/>
        </w:rPr>
        <w:t xml:space="preserve"> специально организованный </w:t>
      </w:r>
      <w:r w:rsidR="00D96B69">
        <w:rPr>
          <w:rFonts w:eastAsia="Times New Roman"/>
          <w:iCs/>
          <w:color w:val="000000"/>
          <w:sz w:val="28"/>
          <w:szCs w:val="28"/>
          <w:lang w:eastAsia="ru-RU"/>
        </w:rPr>
        <w:t>специалистом</w:t>
      </w:r>
      <w:r w:rsidR="00D96B69" w:rsidRPr="00D96B69">
        <w:rPr>
          <w:rFonts w:eastAsia="Times New Roman"/>
          <w:iCs/>
          <w:color w:val="000000"/>
          <w:sz w:val="28"/>
          <w:szCs w:val="28"/>
          <w:lang w:eastAsia="ru-RU"/>
        </w:rPr>
        <w:t xml:space="preserve"> процесс передачи знаний, умений и навыков по обучению </w:t>
      </w:r>
      <w:r w:rsidR="00A45FF9">
        <w:rPr>
          <w:bCs/>
          <w:color w:val="000000"/>
          <w:sz w:val="28"/>
          <w:szCs w:val="28"/>
        </w:rPr>
        <w:t>компьютерной грамотности</w:t>
      </w:r>
      <w:r w:rsidR="00D96B69" w:rsidRPr="00D96B69">
        <w:rPr>
          <w:rFonts w:eastAsia="Times New Roman"/>
          <w:i/>
          <w:color w:val="000000"/>
          <w:sz w:val="28"/>
          <w:szCs w:val="28"/>
          <w:lang w:eastAsia="ru-RU"/>
        </w:rPr>
        <w:t xml:space="preserve">.   </w:t>
      </w:r>
    </w:p>
    <w:p w:rsidR="008E034C" w:rsidRPr="00B8603D" w:rsidRDefault="008E034C" w:rsidP="00587324">
      <w:pPr>
        <w:pStyle w:val="af1"/>
        <w:spacing w:before="0" w:beforeAutospacing="0" w:after="0" w:afterAutospacing="0" w:line="25" w:lineRule="atLeast"/>
        <w:ind w:right="147" w:firstLine="709"/>
        <w:jc w:val="both"/>
        <w:rPr>
          <w:sz w:val="28"/>
          <w:szCs w:val="28"/>
        </w:rPr>
      </w:pPr>
      <w:r w:rsidRPr="00B8603D">
        <w:rPr>
          <w:bCs/>
          <w:sz w:val="28"/>
          <w:szCs w:val="28"/>
        </w:rPr>
        <w:t>Методы и приёмы:</w:t>
      </w:r>
      <w:r w:rsidRPr="00B8603D">
        <w:rPr>
          <w:sz w:val="28"/>
          <w:szCs w:val="28"/>
        </w:rPr>
        <w:t> </w:t>
      </w:r>
    </w:p>
    <w:p w:rsidR="008E034C" w:rsidRDefault="008E034C" w:rsidP="00587324">
      <w:pPr>
        <w:pStyle w:val="af1"/>
        <w:spacing w:before="0" w:beforeAutospacing="0" w:after="0" w:afterAutospacing="0" w:line="25" w:lineRule="atLeast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proofErr w:type="gramStart"/>
      <w:r>
        <w:rPr>
          <w:rStyle w:val="c2"/>
          <w:sz w:val="28"/>
          <w:szCs w:val="28"/>
        </w:rPr>
        <w:t>словесный</w:t>
      </w:r>
      <w:proofErr w:type="gramEnd"/>
      <w:r>
        <w:rPr>
          <w:rStyle w:val="c2"/>
          <w:sz w:val="28"/>
          <w:szCs w:val="28"/>
        </w:rPr>
        <w:t xml:space="preserve"> (</w:t>
      </w:r>
      <w:r w:rsidRPr="00043A17">
        <w:rPr>
          <w:rStyle w:val="c2"/>
          <w:sz w:val="28"/>
          <w:szCs w:val="28"/>
        </w:rPr>
        <w:t xml:space="preserve">беседы, </w:t>
      </w:r>
      <w:r>
        <w:rPr>
          <w:rStyle w:val="c2"/>
          <w:sz w:val="28"/>
          <w:szCs w:val="28"/>
        </w:rPr>
        <w:t>дискуссии, задания</w:t>
      </w:r>
      <w:r w:rsidRPr="00043A17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объяснения, вопросы); </w:t>
      </w:r>
    </w:p>
    <w:p w:rsidR="008E034C" w:rsidRDefault="008E034C" w:rsidP="008E034C">
      <w:pPr>
        <w:pStyle w:val="af1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-диагностический метод (</w:t>
      </w:r>
      <w:r w:rsidRPr="00043A17">
        <w:rPr>
          <w:rStyle w:val="c2"/>
          <w:sz w:val="28"/>
          <w:szCs w:val="28"/>
        </w:rPr>
        <w:t>моделирование различных ситуаций</w:t>
      </w:r>
      <w:r>
        <w:rPr>
          <w:rStyle w:val="c2"/>
          <w:sz w:val="28"/>
          <w:szCs w:val="28"/>
        </w:rPr>
        <w:t>).</w:t>
      </w:r>
    </w:p>
    <w:p w:rsidR="008E034C" w:rsidRPr="00367403" w:rsidRDefault="008E034C" w:rsidP="008E034C">
      <w:pPr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367403">
        <w:rPr>
          <w:rFonts w:eastAsia="Times New Roman"/>
          <w:iCs/>
          <w:color w:val="000000"/>
          <w:sz w:val="28"/>
          <w:szCs w:val="28"/>
          <w:lang w:eastAsia="ru-RU"/>
        </w:rPr>
        <w:t>Объем минут/часов</w:t>
      </w:r>
      <w:r w:rsidRPr="0036740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367403">
        <w:rPr>
          <w:rFonts w:eastAsia="Times New Roman"/>
          <w:iCs/>
          <w:color w:val="000000"/>
          <w:sz w:val="28"/>
          <w:szCs w:val="28"/>
          <w:lang w:eastAsia="ru-RU"/>
        </w:rPr>
        <w:t>необходимый для получения услуги полного цикла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:</w:t>
      </w:r>
      <w:r w:rsidRPr="00367403">
        <w:rPr>
          <w:rFonts w:eastAsia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у</w:t>
      </w:r>
      <w:r w:rsidRPr="00D33723">
        <w:rPr>
          <w:rFonts w:eastAsia="Times New Roman"/>
          <w:color w:val="000000"/>
          <w:sz w:val="28"/>
          <w:szCs w:val="28"/>
          <w:lang w:eastAsia="ru-RU"/>
        </w:rPr>
        <w:t>слуга предоставляется в соответствии с установленными нормами. Одно занятие – 1 услуга. Про</w:t>
      </w:r>
      <w:r>
        <w:rPr>
          <w:rFonts w:eastAsia="Times New Roman"/>
          <w:color w:val="000000"/>
          <w:sz w:val="28"/>
          <w:szCs w:val="28"/>
          <w:lang w:eastAsia="ru-RU"/>
        </w:rPr>
        <w:t>должительность одного занятия</w:t>
      </w:r>
      <w:r w:rsidRPr="00D33723">
        <w:rPr>
          <w:rFonts w:eastAsia="Times New Roman"/>
          <w:color w:val="000000"/>
          <w:sz w:val="28"/>
          <w:szCs w:val="28"/>
          <w:lang w:eastAsia="ru-RU"/>
        </w:rPr>
        <w:t xml:space="preserve"> 40 минут. Время процесса предоставления услуги до </w:t>
      </w:r>
      <w:r>
        <w:rPr>
          <w:rFonts w:eastAsia="Times New Roman"/>
          <w:color w:val="000000"/>
          <w:sz w:val="28"/>
          <w:szCs w:val="28"/>
          <w:lang w:eastAsia="ru-RU"/>
        </w:rPr>
        <w:t>1 часа 10</w:t>
      </w:r>
      <w:r w:rsidRPr="00D33723">
        <w:rPr>
          <w:rFonts w:eastAsia="Times New Roman"/>
          <w:color w:val="000000"/>
          <w:sz w:val="28"/>
          <w:szCs w:val="28"/>
          <w:lang w:eastAsia="ru-RU"/>
        </w:rPr>
        <w:t xml:space="preserve"> минут, оно включает в себя подготовку к занятию</w:t>
      </w:r>
      <w:r w:rsidRPr="004800FD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33723">
        <w:rPr>
          <w:rFonts w:eastAsia="Times New Roman"/>
          <w:color w:val="000000"/>
          <w:sz w:val="28"/>
          <w:szCs w:val="28"/>
          <w:lang w:eastAsia="ru-RU"/>
        </w:rPr>
        <w:t>15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минут</w:t>
      </w:r>
      <w:r w:rsidRPr="00D33723">
        <w:rPr>
          <w:rFonts w:eastAsia="Times New Roman"/>
          <w:color w:val="000000"/>
          <w:sz w:val="28"/>
          <w:szCs w:val="28"/>
          <w:lang w:eastAsia="ru-RU"/>
        </w:rPr>
        <w:t>, проведение занятия</w:t>
      </w:r>
      <w:r w:rsidRPr="004800FD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D3372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40минут </w:t>
      </w:r>
      <w:r w:rsidRPr="00D33723">
        <w:rPr>
          <w:rFonts w:eastAsia="Times New Roman"/>
          <w:color w:val="000000"/>
          <w:sz w:val="28"/>
          <w:szCs w:val="28"/>
          <w:lang w:eastAsia="ru-RU"/>
        </w:rPr>
        <w:t>и завершение операций</w:t>
      </w:r>
      <w:r w:rsidRPr="004800FD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>15 минут.</w:t>
      </w:r>
    </w:p>
    <w:p w:rsidR="008E034C" w:rsidRDefault="008E034C" w:rsidP="00F97EB7">
      <w:pPr>
        <w:tabs>
          <w:tab w:val="left" w:pos="1440"/>
        </w:tabs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8E034C" w:rsidRPr="00B8603D" w:rsidRDefault="008E034C" w:rsidP="008E034C">
      <w:pPr>
        <w:tabs>
          <w:tab w:val="left" w:pos="144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C340F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>Сроки предоставления услуги</w:t>
      </w:r>
      <w:r w:rsidRPr="002C340F">
        <w:rPr>
          <w:rFonts w:eastAsia="Times New Roman"/>
          <w:color w:val="000000"/>
          <w:sz w:val="28"/>
          <w:szCs w:val="28"/>
          <w:lang w:eastAsia="ru-RU"/>
        </w:rPr>
        <w:t>: срок предоставления услуги определяется с момента обращения получателя услуг в учреждение в соответствии с планом предоставления услуг в ИППСУ.</w:t>
      </w:r>
    </w:p>
    <w:p w:rsidR="008E034C" w:rsidRPr="008E034C" w:rsidRDefault="008E034C" w:rsidP="008E034C">
      <w:pPr>
        <w:pStyle w:val="a8"/>
        <w:tabs>
          <w:tab w:val="left" w:pos="851"/>
          <w:tab w:val="left" w:pos="1440"/>
        </w:tabs>
        <w:ind w:left="0"/>
        <w:jc w:val="both"/>
        <w:rPr>
          <w:iCs/>
          <w:color w:val="000000"/>
          <w:sz w:val="28"/>
          <w:szCs w:val="28"/>
        </w:rPr>
      </w:pPr>
      <w:r w:rsidRPr="00244BB2">
        <w:rPr>
          <w:sz w:val="28"/>
          <w:szCs w:val="28"/>
        </w:rPr>
        <w:t xml:space="preserve">Специалисты, </w:t>
      </w:r>
      <w:r>
        <w:rPr>
          <w:sz w:val="28"/>
          <w:szCs w:val="28"/>
        </w:rPr>
        <w:t xml:space="preserve"> оказывающие социальную услугу </w:t>
      </w:r>
      <w:r w:rsidRPr="00244BB2">
        <w:rPr>
          <w:sz w:val="28"/>
          <w:szCs w:val="28"/>
        </w:rPr>
        <w:t>должны соответствовать требованиям профессионального стандарта.</w:t>
      </w:r>
    </w:p>
    <w:p w:rsidR="001063F8" w:rsidRPr="008871C3" w:rsidRDefault="00541D0F" w:rsidP="008E034C">
      <w:pPr>
        <w:tabs>
          <w:tab w:val="left" w:pos="144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E034C">
        <w:rPr>
          <w:rFonts w:eastAsia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ins w:id="20" w:author="Fedorenko" w:date="2021-06-29T16:45:00Z">
        <w:r w:rsidR="00506117">
          <w:rPr>
            <w:rFonts w:eastAsia="Times New Roman"/>
            <w:b/>
            <w:bCs/>
            <w:color w:val="000000"/>
            <w:sz w:val="28"/>
            <w:szCs w:val="28"/>
            <w:lang w:eastAsia="ru-RU"/>
          </w:rPr>
          <w:t>6.</w:t>
        </w:r>
      </w:ins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7368" w:rsidRPr="008871C3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r w:rsidR="00DA5277" w:rsidRPr="008871C3">
        <w:rPr>
          <w:rFonts w:eastAsia="Times New Roman"/>
          <w:b/>
          <w:bCs/>
          <w:color w:val="000000"/>
          <w:sz w:val="28"/>
          <w:szCs w:val="28"/>
          <w:lang w:eastAsia="ru-RU"/>
        </w:rPr>
        <w:t>есурсы</w:t>
      </w:r>
      <w:r w:rsidR="00767368" w:rsidRPr="008871C3">
        <w:rPr>
          <w:rFonts w:eastAsia="Times New Roman"/>
          <w:b/>
          <w:bCs/>
          <w:color w:val="000000"/>
          <w:sz w:val="28"/>
          <w:szCs w:val="28"/>
          <w:lang w:eastAsia="ru-RU"/>
        </w:rPr>
        <w:t>/оснащение</w:t>
      </w:r>
      <w:r w:rsidR="00DA5277" w:rsidRPr="008871C3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="000E037D" w:rsidRPr="008871C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1" w:name="_Hlk22740698"/>
    </w:p>
    <w:p w:rsidR="00663489" w:rsidRDefault="00663489" w:rsidP="008E034C">
      <w:pPr>
        <w:pStyle w:val="af1"/>
        <w:spacing w:before="0" w:beforeAutospacing="0" w:after="0" w:afterAutospacing="0" w:line="276" w:lineRule="auto"/>
        <w:ind w:right="-23" w:firstLine="709"/>
        <w:jc w:val="both"/>
        <w:rPr>
          <w:color w:val="000000"/>
          <w:sz w:val="28"/>
          <w:szCs w:val="28"/>
        </w:rPr>
      </w:pPr>
      <w:bookmarkStart w:id="22" w:name="_Hlk23174672"/>
      <w:r>
        <w:rPr>
          <w:color w:val="000000"/>
          <w:sz w:val="28"/>
          <w:szCs w:val="28"/>
        </w:rPr>
        <w:t xml:space="preserve">Требуется оснащение в соответствии со стандартом социальных услуг: </w:t>
      </w:r>
      <w:r w:rsidR="002F4139" w:rsidRPr="002F4139">
        <w:rPr>
          <w:color w:val="000000"/>
          <w:sz w:val="28"/>
          <w:szCs w:val="28"/>
        </w:rPr>
        <w:t>компьютерная техника</w:t>
      </w:r>
      <w:r w:rsidR="00D2702A">
        <w:rPr>
          <w:color w:val="000000"/>
          <w:sz w:val="28"/>
          <w:szCs w:val="28"/>
        </w:rPr>
        <w:t>.</w:t>
      </w:r>
      <w:r w:rsidR="002F4139" w:rsidRPr="002F4139">
        <w:rPr>
          <w:color w:val="000000"/>
          <w:sz w:val="28"/>
          <w:szCs w:val="28"/>
        </w:rPr>
        <w:t xml:space="preserve"> </w:t>
      </w:r>
    </w:p>
    <w:p w:rsidR="007E6076" w:rsidRDefault="00663489" w:rsidP="008E034C">
      <w:pPr>
        <w:pStyle w:val="af1"/>
        <w:spacing w:before="0" w:beforeAutospacing="0" w:after="0" w:afterAutospacing="0" w:line="276" w:lineRule="auto"/>
        <w:ind w:right="-23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Оборудование, не учтённое в стандарте социальных услуг:</w:t>
      </w:r>
      <w:r w:rsidRPr="00050A63">
        <w:rPr>
          <w:color w:val="000000"/>
          <w:sz w:val="28"/>
          <w:szCs w:val="28"/>
        </w:rPr>
        <w:t xml:space="preserve"> </w:t>
      </w:r>
      <w:r w:rsidR="00D33723" w:rsidRPr="007E6076">
        <w:rPr>
          <w:color w:val="000000"/>
          <w:sz w:val="28"/>
          <w:szCs w:val="28"/>
        </w:rPr>
        <w:t>помещение,</w:t>
      </w:r>
      <w:r>
        <w:rPr>
          <w:color w:val="000000"/>
          <w:sz w:val="28"/>
          <w:szCs w:val="28"/>
        </w:rPr>
        <w:t xml:space="preserve"> </w:t>
      </w:r>
      <w:r w:rsidRPr="007E6076">
        <w:rPr>
          <w:color w:val="000000"/>
          <w:sz w:val="28"/>
          <w:szCs w:val="28"/>
        </w:rPr>
        <w:t>оборудованное для индивидуальной работы</w:t>
      </w:r>
      <w:r w:rsidR="00B063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06382" w:rsidRPr="00B06382">
        <w:rPr>
          <w:color w:val="000000"/>
          <w:sz w:val="28"/>
          <w:szCs w:val="28"/>
        </w:rPr>
        <w:t>устройство</w:t>
      </w:r>
      <w:r w:rsidR="00B06382" w:rsidRPr="00B06382">
        <w:rPr>
          <w:color w:val="000000"/>
          <w:sz w:val="28"/>
          <w:szCs w:val="28"/>
        </w:rPr>
        <w:br/>
        <w:t>с видеоконференцсвязью, программное обеспечение для организации видеоконференцсвязи,</w:t>
      </w:r>
      <w:r w:rsidR="00B06382">
        <w:rPr>
          <w:color w:val="000000"/>
          <w:sz w:val="28"/>
          <w:szCs w:val="28"/>
        </w:rPr>
        <w:t xml:space="preserve"> </w:t>
      </w:r>
      <w:r w:rsidRPr="002F4139">
        <w:rPr>
          <w:color w:val="000000"/>
          <w:sz w:val="28"/>
          <w:szCs w:val="28"/>
        </w:rPr>
        <w:t xml:space="preserve">стул, настольная лампа, стул для клиента, </w:t>
      </w:r>
      <w:r w:rsidR="002F4139" w:rsidRPr="002F4139">
        <w:rPr>
          <w:color w:val="000000"/>
          <w:sz w:val="28"/>
          <w:szCs w:val="28"/>
        </w:rPr>
        <w:t xml:space="preserve">копировальный аппарат, принтер, </w:t>
      </w:r>
      <w:r w:rsidR="00A45FF9">
        <w:rPr>
          <w:color w:val="000000"/>
          <w:sz w:val="28"/>
          <w:szCs w:val="28"/>
        </w:rPr>
        <w:t>электронные пособия</w:t>
      </w:r>
      <w:r w:rsidR="00D33723">
        <w:rPr>
          <w:color w:val="000000"/>
          <w:sz w:val="28"/>
          <w:szCs w:val="28"/>
        </w:rPr>
        <w:t>,</w:t>
      </w:r>
      <w:r w:rsidR="00D33723" w:rsidRPr="00D33723">
        <w:rPr>
          <w:color w:val="000000"/>
          <w:sz w:val="28"/>
          <w:szCs w:val="28"/>
        </w:rPr>
        <w:t xml:space="preserve"> </w:t>
      </w:r>
      <w:r w:rsidR="00D33723">
        <w:rPr>
          <w:color w:val="000000"/>
          <w:sz w:val="28"/>
          <w:szCs w:val="28"/>
        </w:rPr>
        <w:t>компьютерные игры</w:t>
      </w:r>
      <w:r w:rsidR="00A45FF9">
        <w:rPr>
          <w:color w:val="000000"/>
          <w:sz w:val="28"/>
          <w:szCs w:val="28"/>
        </w:rPr>
        <w:t>.</w:t>
      </w:r>
      <w:proofErr w:type="gramEnd"/>
      <w:r w:rsidR="002F4139" w:rsidRPr="002F4139">
        <w:rPr>
          <w:color w:val="000000"/>
          <w:sz w:val="28"/>
          <w:szCs w:val="28"/>
        </w:rPr>
        <w:t xml:space="preserve"> Расходные материалы для копировального аппарата и принтера</w:t>
      </w:r>
      <w:r w:rsidR="00D96B69">
        <w:rPr>
          <w:color w:val="000000"/>
          <w:sz w:val="28"/>
          <w:szCs w:val="28"/>
        </w:rPr>
        <w:t>.</w:t>
      </w:r>
    </w:p>
    <w:p w:rsidR="008E034C" w:rsidRPr="001C68D1" w:rsidRDefault="00506117" w:rsidP="008E034C">
      <w:pPr>
        <w:pStyle w:val="af1"/>
        <w:numPr>
          <w:ilvl w:val="0"/>
          <w:numId w:val="36"/>
        </w:numPr>
        <w:spacing w:before="0" w:beforeAutospacing="0" w:after="0" w:afterAutospacing="0" w:line="276" w:lineRule="auto"/>
        <w:ind w:left="284" w:right="-23" w:firstLine="709"/>
        <w:jc w:val="both"/>
        <w:rPr>
          <w:b/>
          <w:bCs/>
          <w:color w:val="000000"/>
          <w:sz w:val="28"/>
          <w:szCs w:val="28"/>
        </w:rPr>
      </w:pPr>
      <w:ins w:id="23" w:author="Fedorenko" w:date="2021-06-29T16:45:00Z">
        <w:r>
          <w:rPr>
            <w:b/>
            <w:bCs/>
            <w:color w:val="000000"/>
            <w:sz w:val="28"/>
            <w:szCs w:val="28"/>
          </w:rPr>
          <w:t>7.</w:t>
        </w:r>
      </w:ins>
      <w:r w:rsidR="008E034C">
        <w:rPr>
          <w:b/>
          <w:bCs/>
          <w:color w:val="000000"/>
          <w:sz w:val="28"/>
          <w:szCs w:val="28"/>
        </w:rPr>
        <w:t xml:space="preserve">Основная часть </w:t>
      </w:r>
      <w:commentRangeStart w:id="24"/>
      <w:r w:rsidR="008E034C">
        <w:rPr>
          <w:b/>
          <w:bCs/>
          <w:color w:val="000000"/>
          <w:sz w:val="28"/>
          <w:szCs w:val="28"/>
        </w:rPr>
        <w:t>процедуры</w:t>
      </w:r>
      <w:commentRangeEnd w:id="24"/>
      <w:r w:rsidR="000C27BA">
        <w:rPr>
          <w:rStyle w:val="af3"/>
          <w:rFonts w:eastAsia="Calibri"/>
          <w:lang w:eastAsia="en-US"/>
        </w:rPr>
        <w:commentReference w:id="24"/>
      </w:r>
      <w:r w:rsidR="008E034C">
        <w:rPr>
          <w:b/>
          <w:bCs/>
          <w:color w:val="000000"/>
          <w:sz w:val="28"/>
          <w:szCs w:val="28"/>
        </w:rPr>
        <w:t>:</w:t>
      </w:r>
    </w:p>
    <w:p w:rsidR="008E034C" w:rsidRPr="008E034C" w:rsidRDefault="008E034C" w:rsidP="008E034C">
      <w:pPr>
        <w:tabs>
          <w:tab w:val="left" w:pos="1440"/>
        </w:tabs>
        <w:ind w:firstLine="0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8E034C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>До начала проведения занятия</w:t>
      </w:r>
      <w:ins w:id="25" w:author="Fedorenko" w:date="2021-06-29T16:52:00Z">
        <w:r w:rsidR="00CC42CF">
          <w:rPr>
            <w:rFonts w:eastAsia="Times New Roman"/>
            <w:bCs/>
            <w:color w:val="000000"/>
            <w:sz w:val="28"/>
            <w:szCs w:val="28"/>
            <w:u w:val="single"/>
            <w:lang w:eastAsia="ru-RU"/>
          </w:rPr>
          <w:t xml:space="preserve"> обязательно при личной встрече с получателем услуг проводится:</w:t>
        </w:r>
      </w:ins>
      <w:r w:rsidRPr="008E034C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C84429" w:rsidRDefault="00C84429" w:rsidP="00C84429">
      <w:pPr>
        <w:pStyle w:val="af1"/>
        <w:spacing w:before="0" w:beforeAutospacing="0" w:after="0" w:afterAutospacing="0" w:line="276" w:lineRule="auto"/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1.Предварительная встреча с целью выявления потребностей получателя социальных </w:t>
      </w:r>
      <w:commentRangeStart w:id="26"/>
      <w:r>
        <w:rPr>
          <w:color w:val="000000"/>
          <w:sz w:val="28"/>
          <w:szCs w:val="28"/>
        </w:rPr>
        <w:t>услуг</w:t>
      </w:r>
      <w:commentRangeEnd w:id="26"/>
      <w:r w:rsidR="000C27BA">
        <w:rPr>
          <w:rStyle w:val="af3"/>
          <w:rFonts w:eastAsia="Calibri"/>
          <w:lang w:eastAsia="en-US"/>
        </w:rPr>
        <w:commentReference w:id="26"/>
      </w:r>
      <w:r>
        <w:rPr>
          <w:color w:val="000000"/>
          <w:sz w:val="28"/>
          <w:szCs w:val="28"/>
        </w:rPr>
        <w:t>.</w:t>
      </w:r>
    </w:p>
    <w:p w:rsidR="00B06382" w:rsidRDefault="00C84429" w:rsidP="00C84429">
      <w:pPr>
        <w:pStyle w:val="af1"/>
        <w:spacing w:before="0" w:beforeAutospacing="0" w:after="0" w:afterAutospacing="0" w:line="276" w:lineRule="auto"/>
        <w:ind w:right="-2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="00B06382" w:rsidRPr="00B06382">
        <w:rPr>
          <w:color w:val="000000"/>
          <w:sz w:val="28"/>
          <w:szCs w:val="28"/>
        </w:rPr>
        <w:t xml:space="preserve">Инструктаж получателя социальных услуг по работе с устройством </w:t>
      </w:r>
      <w:r w:rsidR="00B06382" w:rsidRPr="00B06382">
        <w:rPr>
          <w:color w:val="000000"/>
          <w:sz w:val="28"/>
          <w:szCs w:val="28"/>
        </w:rPr>
        <w:br/>
        <w:t>и сервисом видеоконференцсвязи (с выдачей печатного варианта</w:t>
      </w:r>
      <w:ins w:id="27" w:author="Fedorenko" w:date="2021-06-29T16:53:00Z">
        <w:r w:rsidR="00CC42CF">
          <w:rPr>
            <w:color w:val="000000"/>
            <w:sz w:val="28"/>
            <w:szCs w:val="28"/>
          </w:rPr>
          <w:t xml:space="preserve"> инструкции)</w:t>
        </w:r>
      </w:ins>
      <w:r w:rsidR="00B06382" w:rsidRPr="00B06382">
        <w:rPr>
          <w:color w:val="000000"/>
          <w:sz w:val="28"/>
          <w:szCs w:val="28"/>
        </w:rPr>
        <w:t xml:space="preserve"> </w:t>
      </w:r>
      <w:commentRangeStart w:id="28"/>
      <w:r w:rsidR="00B06382" w:rsidRPr="00B06382">
        <w:rPr>
          <w:color w:val="000000"/>
          <w:sz w:val="28"/>
          <w:szCs w:val="28"/>
        </w:rPr>
        <w:t>инструкции</w:t>
      </w:r>
      <w:commentRangeEnd w:id="28"/>
      <w:r w:rsidR="000C27BA">
        <w:rPr>
          <w:rStyle w:val="af3"/>
          <w:rFonts w:eastAsia="Calibri"/>
          <w:lang w:eastAsia="en-US"/>
        </w:rPr>
        <w:commentReference w:id="28"/>
      </w:r>
      <w:r w:rsidR="00B06382" w:rsidRPr="00B06382">
        <w:rPr>
          <w:color w:val="000000"/>
          <w:sz w:val="28"/>
          <w:szCs w:val="28"/>
        </w:rPr>
        <w:t>).</w:t>
      </w:r>
      <w:proofErr w:type="gramEnd"/>
    </w:p>
    <w:p w:rsidR="00FA6461" w:rsidRDefault="00B06382" w:rsidP="00C84429">
      <w:pPr>
        <w:pStyle w:val="af1"/>
        <w:spacing w:before="0" w:beforeAutospacing="0" w:after="0" w:afterAutospacing="0" w:line="276" w:lineRule="auto"/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A6461">
        <w:rPr>
          <w:color w:val="000000"/>
          <w:sz w:val="28"/>
          <w:szCs w:val="28"/>
        </w:rPr>
        <w:t>Ознакомление правилами техники безопасности  при работе на компьютере.</w:t>
      </w:r>
    </w:p>
    <w:p w:rsidR="00921B95" w:rsidRDefault="00B06382" w:rsidP="00921B95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6461">
        <w:rPr>
          <w:color w:val="000000"/>
          <w:sz w:val="28"/>
          <w:szCs w:val="28"/>
        </w:rPr>
        <w:t>.</w:t>
      </w:r>
      <w:r w:rsidR="00C84429">
        <w:rPr>
          <w:color w:val="000000"/>
          <w:sz w:val="28"/>
          <w:szCs w:val="28"/>
        </w:rPr>
        <w:t>Диагностика с целью о</w:t>
      </w:r>
      <w:r w:rsidR="00AE7C80">
        <w:rPr>
          <w:color w:val="000000"/>
          <w:sz w:val="28"/>
          <w:szCs w:val="28"/>
        </w:rPr>
        <w:t xml:space="preserve">пределения уровня владения с </w:t>
      </w:r>
      <w:commentRangeStart w:id="29"/>
      <w:r w:rsidR="00AE7C80">
        <w:rPr>
          <w:color w:val="000000"/>
          <w:sz w:val="28"/>
          <w:szCs w:val="28"/>
        </w:rPr>
        <w:t>ПК</w:t>
      </w:r>
      <w:commentRangeEnd w:id="29"/>
      <w:r w:rsidR="000C27BA">
        <w:rPr>
          <w:rStyle w:val="af3"/>
          <w:rFonts w:eastAsia="Calibri"/>
          <w:lang w:eastAsia="en-US"/>
        </w:rPr>
        <w:commentReference w:id="29"/>
      </w:r>
      <w:r w:rsidR="00AE7C80">
        <w:rPr>
          <w:color w:val="000000"/>
          <w:sz w:val="28"/>
          <w:szCs w:val="28"/>
        </w:rPr>
        <w:t>:</w:t>
      </w:r>
    </w:p>
    <w:p w:rsidR="00921B95" w:rsidRDefault="00921B95" w:rsidP="00921B95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6461">
        <w:rPr>
          <w:color w:val="000000"/>
          <w:sz w:val="28"/>
          <w:szCs w:val="28"/>
        </w:rPr>
        <w:t>включение, выключение компьютера; умение пользование клавиатурой</w:t>
      </w:r>
      <w:r w:rsidR="004C71D2">
        <w:rPr>
          <w:color w:val="000000"/>
          <w:sz w:val="28"/>
          <w:szCs w:val="28"/>
        </w:rPr>
        <w:t xml:space="preserve"> и манипулятором мышь</w:t>
      </w:r>
      <w:r w:rsidR="00FA6461">
        <w:rPr>
          <w:color w:val="000000"/>
          <w:sz w:val="28"/>
          <w:szCs w:val="28"/>
        </w:rPr>
        <w:t xml:space="preserve">; </w:t>
      </w:r>
    </w:p>
    <w:p w:rsidR="00921B95" w:rsidRDefault="00921B95" w:rsidP="00921B95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6461">
        <w:rPr>
          <w:color w:val="000000"/>
          <w:sz w:val="28"/>
          <w:szCs w:val="28"/>
        </w:rPr>
        <w:t xml:space="preserve">ориентировка в типовом интерфейсе: пользоваться меню, обращаться за справкой, работать с окнами; </w:t>
      </w:r>
    </w:p>
    <w:p w:rsidR="00B06382" w:rsidRDefault="00921B95" w:rsidP="00921B95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6461">
        <w:rPr>
          <w:color w:val="000000"/>
          <w:sz w:val="28"/>
          <w:szCs w:val="28"/>
        </w:rPr>
        <w:t>просматривать на экране директорию диска; выполнять основные операции с файлами и папками, копирование, перемещение, удаление, переименование, поиск</w:t>
      </w:r>
      <w:r w:rsidR="00C84429">
        <w:rPr>
          <w:color w:val="000000"/>
          <w:sz w:val="28"/>
          <w:szCs w:val="28"/>
        </w:rPr>
        <w:t>)</w:t>
      </w:r>
      <w:r w:rsidR="00FA6461">
        <w:rPr>
          <w:color w:val="000000"/>
          <w:sz w:val="28"/>
          <w:szCs w:val="28"/>
        </w:rPr>
        <w:t>;</w:t>
      </w:r>
    </w:p>
    <w:p w:rsidR="00921B95" w:rsidRDefault="00B06382" w:rsidP="00921B95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06382">
        <w:rPr>
          <w:color w:val="000000"/>
          <w:sz w:val="28"/>
          <w:szCs w:val="28"/>
        </w:rPr>
        <w:t>использовать устройство и программное обеспечение для организации видеоконференцсвязи (</w:t>
      </w:r>
      <w:proofErr w:type="spellStart"/>
      <w:r w:rsidRPr="00B06382">
        <w:rPr>
          <w:color w:val="000000"/>
          <w:sz w:val="28"/>
          <w:szCs w:val="28"/>
        </w:rPr>
        <w:t>веб-камеру</w:t>
      </w:r>
      <w:proofErr w:type="spellEnd"/>
      <w:r w:rsidRPr="00B06382">
        <w:rPr>
          <w:color w:val="000000"/>
          <w:sz w:val="28"/>
          <w:szCs w:val="28"/>
        </w:rPr>
        <w:t>, ноутбук со встроенной камерой, микрофон, интерфейс сервиса для видеоконференцсвязи);</w:t>
      </w:r>
    </w:p>
    <w:p w:rsidR="00921B95" w:rsidRDefault="00921B95" w:rsidP="00921B95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-</w:t>
      </w:r>
      <w:r w:rsidR="00FA6461">
        <w:rPr>
          <w:color w:val="000000"/>
          <w:sz w:val="28"/>
          <w:szCs w:val="28"/>
        </w:rPr>
        <w:t>использовать антивирусные программы</w:t>
      </w:r>
      <w:r>
        <w:rPr>
          <w:color w:val="000000"/>
          <w:sz w:val="28"/>
          <w:szCs w:val="28"/>
        </w:rPr>
        <w:t>;</w:t>
      </w:r>
      <w:r w:rsidRPr="00921B9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9514E" w:rsidRPr="00D9514E" w:rsidRDefault="00D9514E" w:rsidP="00921B95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14E">
        <w:rPr>
          <w:color w:val="000000"/>
          <w:sz w:val="28"/>
          <w:szCs w:val="28"/>
        </w:rPr>
        <w:t>-</w:t>
      </w:r>
      <w:r w:rsidR="00CC054D">
        <w:rPr>
          <w:color w:val="000000"/>
          <w:sz w:val="28"/>
          <w:szCs w:val="28"/>
        </w:rPr>
        <w:t xml:space="preserve">регистрация и </w:t>
      </w:r>
      <w:r w:rsidRPr="00D9514E">
        <w:rPr>
          <w:color w:val="000000"/>
          <w:sz w:val="28"/>
          <w:szCs w:val="28"/>
        </w:rPr>
        <w:t>работа с электронной почтой</w:t>
      </w:r>
      <w:r>
        <w:rPr>
          <w:color w:val="000000"/>
          <w:sz w:val="28"/>
          <w:szCs w:val="28"/>
        </w:rPr>
        <w:t>;</w:t>
      </w:r>
    </w:p>
    <w:p w:rsidR="00C84429" w:rsidRDefault="00921B95" w:rsidP="00921B95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1B95">
        <w:rPr>
          <w:color w:val="000000"/>
          <w:sz w:val="28"/>
          <w:szCs w:val="28"/>
        </w:rPr>
        <w:t xml:space="preserve">- знание персональной регистрации на портале </w:t>
      </w:r>
      <w:proofErr w:type="spellStart"/>
      <w:r w:rsidRPr="00921B95"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(знание </w:t>
      </w:r>
      <w:r w:rsidRPr="00921B95">
        <w:rPr>
          <w:color w:val="000000"/>
          <w:sz w:val="28"/>
          <w:szCs w:val="28"/>
        </w:rPr>
        <w:t>структур</w:t>
      </w:r>
      <w:r>
        <w:rPr>
          <w:color w:val="000000"/>
          <w:sz w:val="28"/>
          <w:szCs w:val="28"/>
        </w:rPr>
        <w:t>ы</w:t>
      </w:r>
      <w:r w:rsidRPr="00921B95">
        <w:rPr>
          <w:color w:val="000000"/>
          <w:sz w:val="28"/>
          <w:szCs w:val="28"/>
        </w:rPr>
        <w:t xml:space="preserve"> и назначение личного кабинета</w:t>
      </w:r>
      <w:r>
        <w:rPr>
          <w:color w:val="000000"/>
          <w:sz w:val="28"/>
          <w:szCs w:val="28"/>
        </w:rPr>
        <w:t>)</w:t>
      </w:r>
      <w:r w:rsidR="000D00AA">
        <w:rPr>
          <w:color w:val="000000"/>
          <w:sz w:val="28"/>
          <w:szCs w:val="28"/>
        </w:rPr>
        <w:t>;</w:t>
      </w:r>
    </w:p>
    <w:p w:rsidR="00921B95" w:rsidRDefault="008E034C" w:rsidP="00C84429">
      <w:pPr>
        <w:pStyle w:val="af1"/>
        <w:spacing w:before="0" w:beforeAutospacing="0" w:after="0" w:afterAutospacing="0" w:line="276" w:lineRule="auto"/>
        <w:ind w:right="-2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з</w:t>
      </w:r>
      <w:r w:rsidR="00921B95" w:rsidRPr="00921B95">
        <w:rPr>
          <w:color w:val="000000"/>
          <w:sz w:val="28"/>
          <w:szCs w:val="28"/>
          <w:shd w:val="clear" w:color="auto" w:fill="FFFFFF"/>
        </w:rPr>
        <w:t xml:space="preserve">нание основных </w:t>
      </w:r>
      <w:r w:rsidR="008E1D54" w:rsidRPr="00921B95">
        <w:rPr>
          <w:color w:val="000000"/>
          <w:sz w:val="28"/>
          <w:szCs w:val="28"/>
          <w:shd w:val="clear" w:color="auto" w:fill="FFFFFF"/>
        </w:rPr>
        <w:t>поняти</w:t>
      </w:r>
      <w:r w:rsidR="00921B95" w:rsidRPr="00921B95">
        <w:rPr>
          <w:color w:val="000000"/>
          <w:sz w:val="28"/>
          <w:szCs w:val="28"/>
          <w:shd w:val="clear" w:color="auto" w:fill="FFFFFF"/>
        </w:rPr>
        <w:t>й</w:t>
      </w:r>
      <w:r w:rsidR="008E1D54" w:rsidRPr="00921B95">
        <w:rPr>
          <w:color w:val="000000"/>
          <w:sz w:val="28"/>
          <w:szCs w:val="28"/>
          <w:shd w:val="clear" w:color="auto" w:fill="FFFFFF"/>
        </w:rPr>
        <w:t xml:space="preserve"> информационной безопасности</w:t>
      </w:r>
      <w:r w:rsidR="00921B95">
        <w:rPr>
          <w:color w:val="000000"/>
          <w:sz w:val="28"/>
          <w:szCs w:val="28"/>
          <w:shd w:val="clear" w:color="auto" w:fill="FFFFFF"/>
        </w:rPr>
        <w:t>.</w:t>
      </w:r>
    </w:p>
    <w:p w:rsidR="008E034C" w:rsidRPr="00921B95" w:rsidRDefault="00561B95" w:rsidP="00C84429">
      <w:pPr>
        <w:pStyle w:val="af1"/>
        <w:spacing w:before="0" w:beforeAutospacing="0" w:after="0" w:afterAutospacing="0" w:line="276" w:lineRule="auto"/>
        <w:ind w:right="-2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</w:rPr>
        <w:t>П</w:t>
      </w:r>
      <w:r w:rsidR="008E034C" w:rsidRPr="00B8603D">
        <w:rPr>
          <w:color w:val="000000"/>
          <w:sz w:val="28"/>
          <w:szCs w:val="28"/>
          <w:u w:val="single"/>
        </w:rPr>
        <w:t>роведения занятия</w:t>
      </w:r>
      <w:ins w:id="30" w:author="Fedorenko" w:date="2021-06-29T16:54:00Z">
        <w:r w:rsidR="00CC42CF">
          <w:rPr>
            <w:color w:val="000000"/>
            <w:sz w:val="28"/>
            <w:szCs w:val="28"/>
            <w:u w:val="single"/>
          </w:rPr>
          <w:t xml:space="preserve"> в режиме онлайн</w:t>
        </w:r>
      </w:ins>
    </w:p>
    <w:p w:rsidR="00C84429" w:rsidRDefault="008E034C" w:rsidP="00C84429">
      <w:pPr>
        <w:pStyle w:val="af1"/>
        <w:spacing w:before="0" w:beforeAutospacing="0" w:after="0" w:afterAutospacing="0" w:line="276" w:lineRule="auto"/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84429">
        <w:rPr>
          <w:color w:val="000000"/>
          <w:sz w:val="28"/>
          <w:szCs w:val="28"/>
        </w:rPr>
        <w:t>.</w:t>
      </w:r>
      <w:r w:rsidR="001C68D1">
        <w:rPr>
          <w:color w:val="000000"/>
          <w:sz w:val="28"/>
          <w:szCs w:val="28"/>
        </w:rPr>
        <w:t xml:space="preserve">Проведение </w:t>
      </w:r>
      <w:r w:rsidR="001C68D1" w:rsidRPr="00B06382">
        <w:rPr>
          <w:color w:val="000000"/>
          <w:sz w:val="28"/>
          <w:szCs w:val="28"/>
        </w:rPr>
        <w:t xml:space="preserve">занятия </w:t>
      </w:r>
      <w:r w:rsidR="00B06382" w:rsidRPr="00B06382">
        <w:rPr>
          <w:color w:val="000000"/>
          <w:sz w:val="28"/>
          <w:szCs w:val="28"/>
        </w:rPr>
        <w:t xml:space="preserve">с использованием видеоконференцсвязи </w:t>
      </w:r>
      <w:r w:rsidR="001C68D1">
        <w:rPr>
          <w:color w:val="000000"/>
          <w:sz w:val="28"/>
          <w:szCs w:val="28"/>
        </w:rPr>
        <w:t>(в соответствии с  индивидуальным планом специалиста).</w:t>
      </w:r>
    </w:p>
    <w:p w:rsidR="00C84429" w:rsidRDefault="008E034C" w:rsidP="001C68D1">
      <w:pPr>
        <w:pStyle w:val="af1"/>
        <w:spacing w:before="0" w:beforeAutospacing="0" w:after="0" w:afterAutospacing="0" w:line="276" w:lineRule="auto"/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68D1">
        <w:rPr>
          <w:color w:val="000000"/>
          <w:sz w:val="28"/>
          <w:szCs w:val="28"/>
        </w:rPr>
        <w:t>. Закрепление материала</w:t>
      </w:r>
      <w:ins w:id="31" w:author="Fedorenko" w:date="2021-06-29T16:58:00Z">
        <w:r w:rsidR="00961E18">
          <w:rPr>
            <w:color w:val="000000"/>
            <w:sz w:val="28"/>
            <w:szCs w:val="28"/>
          </w:rPr>
          <w:t xml:space="preserve"> в режиме онлайн</w:t>
        </w:r>
      </w:ins>
      <w:r w:rsidR="001C68D1">
        <w:rPr>
          <w:color w:val="000000"/>
          <w:sz w:val="28"/>
          <w:szCs w:val="28"/>
        </w:rPr>
        <w:t>.</w:t>
      </w:r>
    </w:p>
    <w:p w:rsidR="008E034C" w:rsidRPr="00561B95" w:rsidDel="00961E18" w:rsidRDefault="00561B95" w:rsidP="001C68D1">
      <w:pPr>
        <w:pStyle w:val="af1"/>
        <w:spacing w:before="0" w:beforeAutospacing="0" w:after="0" w:afterAutospacing="0" w:line="276" w:lineRule="auto"/>
        <w:ind w:right="-23"/>
        <w:jc w:val="both"/>
        <w:rPr>
          <w:del w:id="32" w:author="Fedorenko" w:date="2021-06-29T16:58:00Z"/>
          <w:color w:val="000000"/>
          <w:sz w:val="28"/>
          <w:szCs w:val="28"/>
          <w:u w:val="single"/>
        </w:rPr>
      </w:pPr>
      <w:del w:id="33" w:author="Fedorenko" w:date="2021-06-29T16:58:00Z">
        <w:r w:rsidRPr="00561B95" w:rsidDel="00961E18">
          <w:rPr>
            <w:color w:val="000000"/>
            <w:sz w:val="28"/>
            <w:szCs w:val="28"/>
            <w:u w:val="single"/>
          </w:rPr>
          <w:delText>После проведения занятия</w:delText>
        </w:r>
      </w:del>
    </w:p>
    <w:bookmarkEnd w:id="22"/>
    <w:p w:rsidR="00561B95" w:rsidRPr="00B8603D" w:rsidRDefault="00561B95" w:rsidP="00561B95">
      <w:pPr>
        <w:pStyle w:val="af1"/>
        <w:spacing w:before="0" w:beforeAutospacing="0" w:after="0" w:afterAutospacing="0" w:line="276" w:lineRule="auto"/>
        <w:ind w:right="-23"/>
        <w:jc w:val="both"/>
        <w:rPr>
          <w:color w:val="000000"/>
          <w:sz w:val="28"/>
          <w:szCs w:val="28"/>
          <w:u w:val="single"/>
        </w:rPr>
      </w:pPr>
      <w:r w:rsidRPr="00B8603D">
        <w:rPr>
          <w:color w:val="000000"/>
          <w:sz w:val="28"/>
          <w:szCs w:val="28"/>
          <w:u w:val="single"/>
        </w:rPr>
        <w:t>После проведения занятия</w:t>
      </w:r>
      <w:r>
        <w:rPr>
          <w:color w:val="000000"/>
          <w:sz w:val="28"/>
          <w:szCs w:val="28"/>
          <w:u w:val="single"/>
        </w:rPr>
        <w:t xml:space="preserve"> </w:t>
      </w:r>
      <w:ins w:id="34" w:author="Fedorenko" w:date="2021-06-29T16:55:00Z">
        <w:r w:rsidR="00CC42CF">
          <w:rPr>
            <w:color w:val="000000"/>
            <w:sz w:val="28"/>
            <w:szCs w:val="28"/>
            <w:u w:val="single"/>
          </w:rPr>
          <w:t xml:space="preserve"> при личной встрече с получателем услуг </w:t>
        </w:r>
      </w:ins>
      <w:del w:id="35" w:author="Fedorenko" w:date="2021-06-29T16:55:00Z">
        <w:r w:rsidDel="00CC42CF">
          <w:rPr>
            <w:color w:val="000000"/>
            <w:sz w:val="28"/>
            <w:szCs w:val="28"/>
            <w:u w:val="single"/>
          </w:rPr>
          <w:delText>в группе</w:delText>
        </w:r>
      </w:del>
      <w:ins w:id="36" w:author="Fedorenko" w:date="2021-06-29T16:55:00Z">
        <w:r w:rsidR="00CC42CF">
          <w:rPr>
            <w:color w:val="000000"/>
            <w:sz w:val="28"/>
            <w:szCs w:val="28"/>
            <w:u w:val="single"/>
          </w:rPr>
          <w:t xml:space="preserve"> </w:t>
        </w:r>
      </w:ins>
    </w:p>
    <w:p w:rsidR="00561B95" w:rsidRPr="009F4978" w:rsidRDefault="00561B95" w:rsidP="00561B95">
      <w:pPr>
        <w:pStyle w:val="af1"/>
        <w:spacing w:before="0" w:beforeAutospacing="0" w:after="0" w:afterAutospacing="0" w:line="276" w:lineRule="auto"/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Выдача буклета  в доступной форме по  обучению навыкам компьютерной грамотности (краткое содержание </w:t>
      </w:r>
      <w:ins w:id="37" w:author="Fedorenko" w:date="2021-06-29T16:54:00Z">
        <w:r w:rsidR="00CC42CF">
          <w:rPr>
            <w:color w:val="000000"/>
            <w:sz w:val="28"/>
            <w:szCs w:val="28"/>
          </w:rPr>
          <w:t>занятий</w:t>
        </w:r>
        <w:proofErr w:type="gramStart"/>
        <w:r w:rsidR="00CC42CF">
          <w:rPr>
            <w:color w:val="000000"/>
            <w:sz w:val="28"/>
            <w:szCs w:val="28"/>
          </w:rPr>
          <w:t>)</w:t>
        </w:r>
      </w:ins>
      <w:commentRangeStart w:id="38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анятий</w:t>
      </w:r>
      <w:commentRangeEnd w:id="38"/>
      <w:r w:rsidR="000C27BA">
        <w:rPr>
          <w:rStyle w:val="af3"/>
          <w:rFonts w:eastAsia="Calibri"/>
          <w:lang w:eastAsia="en-US"/>
        </w:rPr>
        <w:commentReference w:id="38"/>
      </w:r>
      <w:r>
        <w:rPr>
          <w:color w:val="000000"/>
          <w:sz w:val="28"/>
          <w:szCs w:val="28"/>
        </w:rPr>
        <w:t xml:space="preserve">) </w:t>
      </w:r>
    </w:p>
    <w:p w:rsidR="00561B95" w:rsidRPr="003F2D38" w:rsidRDefault="00561B95" w:rsidP="00561B95">
      <w:pPr>
        <w:pStyle w:val="af1"/>
        <w:spacing w:before="0" w:beforeAutospacing="0" w:after="0" w:afterAutospacing="0" w:line="276" w:lineRule="auto"/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</w:t>
      </w:r>
      <w:r w:rsidRPr="00E23D48">
        <w:rPr>
          <w:color w:val="000000"/>
          <w:sz w:val="28"/>
          <w:szCs w:val="28"/>
        </w:rPr>
        <w:t>одведение итогов</w:t>
      </w:r>
      <w:r>
        <w:rPr>
          <w:color w:val="000000"/>
          <w:sz w:val="28"/>
          <w:szCs w:val="28"/>
        </w:rPr>
        <w:t xml:space="preserve">, выдача рекомендаций, </w:t>
      </w:r>
      <w:r w:rsidRPr="00E23D48">
        <w:rPr>
          <w:color w:val="000000"/>
          <w:sz w:val="28"/>
          <w:szCs w:val="28"/>
        </w:rPr>
        <w:t>прогноз взаимодействия</w:t>
      </w:r>
    </w:p>
    <w:p w:rsidR="00561B95" w:rsidRDefault="00561B95" w:rsidP="00561B95">
      <w:pPr>
        <w:tabs>
          <w:tab w:val="left" w:pos="1440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1B95">
        <w:rPr>
          <w:color w:val="000000"/>
          <w:sz w:val="28"/>
          <w:szCs w:val="28"/>
        </w:rPr>
        <w:t>3.Заполнение учетно-отчетной документации.</w:t>
      </w:r>
      <w:bookmarkStart w:id="39" w:name="_Hlk22740938"/>
      <w:bookmarkEnd w:id="21"/>
    </w:p>
    <w:p w:rsidR="00561B95" w:rsidRPr="00561B95" w:rsidRDefault="00CC42CF" w:rsidP="00561B95">
      <w:pPr>
        <w:pStyle w:val="a8"/>
        <w:widowControl w:val="0"/>
        <w:numPr>
          <w:ilvl w:val="0"/>
          <w:numId w:val="36"/>
        </w:numPr>
        <w:tabs>
          <w:tab w:val="left" w:pos="1440"/>
        </w:tabs>
        <w:jc w:val="both"/>
        <w:rPr>
          <w:b/>
          <w:sz w:val="28"/>
          <w:szCs w:val="28"/>
        </w:rPr>
      </w:pPr>
      <w:ins w:id="40" w:author="Fedorenko" w:date="2021-06-29T16:56:00Z">
        <w:r>
          <w:rPr>
            <w:b/>
            <w:sz w:val="28"/>
            <w:szCs w:val="28"/>
          </w:rPr>
          <w:t>8.</w:t>
        </w:r>
      </w:ins>
      <w:r w:rsidR="00561B95" w:rsidRPr="00561B95">
        <w:rPr>
          <w:b/>
          <w:sz w:val="28"/>
          <w:szCs w:val="28"/>
        </w:rPr>
        <w:t>Область и способы проверки</w:t>
      </w:r>
    </w:p>
    <w:p w:rsidR="00561B95" w:rsidRPr="00587324" w:rsidRDefault="00561B95" w:rsidP="00587324">
      <w:pPr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Областью проверки является процесс оказания услуги и результат услуги </w:t>
      </w:r>
      <w:r w:rsidRPr="002C340F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удовлетворённость клиента. Способы, частота проверок и ответственные за проверку определяются системой управления качеством учреждения.</w:t>
      </w:r>
    </w:p>
    <w:p w:rsidR="00561B95" w:rsidRPr="00DD3C8C" w:rsidRDefault="00CC42CF" w:rsidP="00561B95">
      <w:pPr>
        <w:pStyle w:val="a8"/>
        <w:widowControl w:val="0"/>
        <w:numPr>
          <w:ilvl w:val="0"/>
          <w:numId w:val="36"/>
        </w:numPr>
        <w:tabs>
          <w:tab w:val="left" w:pos="1440"/>
        </w:tabs>
        <w:jc w:val="both"/>
        <w:rPr>
          <w:sz w:val="28"/>
          <w:szCs w:val="28"/>
        </w:rPr>
      </w:pPr>
      <w:ins w:id="41" w:author="Fedorenko" w:date="2021-06-29T16:56:00Z">
        <w:r>
          <w:rPr>
            <w:b/>
            <w:sz w:val="28"/>
            <w:szCs w:val="28"/>
          </w:rPr>
          <w:t>9.</w:t>
        </w:r>
      </w:ins>
      <w:r w:rsidR="00561B95" w:rsidRPr="00DD3C8C">
        <w:rPr>
          <w:b/>
          <w:sz w:val="28"/>
          <w:szCs w:val="28"/>
        </w:rPr>
        <w:t>Нормативные ссылки:</w:t>
      </w:r>
    </w:p>
    <w:p w:rsidR="00561B95" w:rsidRPr="002C340F" w:rsidRDefault="00561B95" w:rsidP="00561B9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Pr="002C340F">
        <w:rPr>
          <w:rFonts w:eastAsia="Times New Roman"/>
          <w:bCs/>
          <w:color w:val="000000"/>
          <w:sz w:val="28"/>
          <w:szCs w:val="28"/>
          <w:lang w:eastAsia="ru-RU"/>
        </w:rPr>
        <w:t xml:space="preserve">Федеральный закон от 28 декабря 2013г. № 442-ФЗ </w:t>
      </w:r>
      <w:r w:rsidRPr="002C340F">
        <w:rPr>
          <w:sz w:val="28"/>
          <w:szCs w:val="28"/>
        </w:rPr>
        <w:t>«Об основах социального обслуживания граждан в Российской Федерации».</w:t>
      </w:r>
    </w:p>
    <w:p w:rsidR="00561B95" w:rsidRPr="002C340F" w:rsidRDefault="00561B95" w:rsidP="00561B95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</w:rPr>
      </w:pPr>
      <w:r w:rsidRPr="002C340F">
        <w:rPr>
          <w:sz w:val="28"/>
          <w:szCs w:val="28"/>
        </w:rPr>
        <w:t>-Закон Свердловской области от 03 декабря 2014 года N 108-ОЗ "О социальном обслуживании граждан в Свердловской области"</w:t>
      </w:r>
    </w:p>
    <w:p w:rsidR="00561B95" w:rsidRPr="002C340F" w:rsidRDefault="00561B95" w:rsidP="00561B95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8"/>
          <w:szCs w:val="28"/>
        </w:rPr>
      </w:pPr>
      <w:r w:rsidRPr="002C340F">
        <w:rPr>
          <w:bCs/>
          <w:sz w:val="28"/>
          <w:szCs w:val="28"/>
        </w:rPr>
        <w:t>-Постановление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561B95" w:rsidRPr="002C340F" w:rsidRDefault="00561B95" w:rsidP="00561B95">
      <w:pPr>
        <w:spacing w:line="240" w:lineRule="auto"/>
        <w:ind w:firstLine="0"/>
        <w:jc w:val="both"/>
        <w:outlineLvl w:val="0"/>
        <w:rPr>
          <w:sz w:val="28"/>
          <w:szCs w:val="28"/>
        </w:rPr>
      </w:pPr>
      <w:r w:rsidRPr="002C340F">
        <w:rPr>
          <w:rFonts w:eastAsia="Times New Roman"/>
          <w:bCs/>
          <w:color w:val="1E1F25"/>
          <w:kern w:val="36"/>
          <w:sz w:val="28"/>
          <w:szCs w:val="28"/>
          <w:lang w:eastAsia="ru-RU"/>
        </w:rPr>
        <w:t xml:space="preserve">-Приказ Министерства социальной политики Свердловской </w:t>
      </w:r>
      <w:r w:rsidRPr="002C340F">
        <w:rPr>
          <w:rFonts w:eastAsia="Times New Roman"/>
          <w:bCs/>
          <w:kern w:val="36"/>
          <w:sz w:val="28"/>
          <w:szCs w:val="28"/>
          <w:lang w:eastAsia="ru-RU"/>
        </w:rPr>
        <w:t>области 29.12.2014 № 778 «</w:t>
      </w:r>
      <w:r w:rsidRPr="002C340F">
        <w:rPr>
          <w:sz w:val="28"/>
          <w:szCs w:val="28"/>
        </w:rPr>
        <w:t xml:space="preserve">Об утверждении Перечня документов, подтверждающих нуждаемость гражданина в социальном обслуживании» </w:t>
      </w:r>
    </w:p>
    <w:p w:rsidR="00561B95" w:rsidRPr="002C340F" w:rsidRDefault="00561B95" w:rsidP="00561B95">
      <w:pPr>
        <w:spacing w:line="240" w:lineRule="auto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C340F">
        <w:rPr>
          <w:sz w:val="28"/>
          <w:szCs w:val="28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561B95" w:rsidRDefault="00561B95" w:rsidP="00561B95">
      <w:pPr>
        <w:tabs>
          <w:tab w:val="left" w:pos="1440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bookmarkEnd w:id="39"/>
    <w:p w:rsidR="00561B95" w:rsidRPr="00561B95" w:rsidRDefault="00561B95" w:rsidP="00561B95">
      <w:pPr>
        <w:tabs>
          <w:tab w:val="left" w:pos="1440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561B95" w:rsidRPr="00561B95" w:rsidSect="003769FB">
      <w:headerReference w:type="default" r:id="rId8"/>
      <w:footerReference w:type="default" r:id="rId9"/>
      <w:headerReference w:type="first" r:id="rId10"/>
      <w:pgSz w:w="11906" w:h="16838"/>
      <w:pgMar w:top="1138" w:right="850" w:bottom="709" w:left="1440" w:header="708" w:footer="708" w:gutter="0"/>
      <w:pgNumType w:start="152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X553" w:date="2021-06-28T14:58:00Z" w:initials="X">
    <w:p w:rsidR="000C27BA" w:rsidRDefault="000C27BA">
      <w:pPr>
        <w:pStyle w:val="af4"/>
      </w:pPr>
      <w:r>
        <w:rPr>
          <w:rStyle w:val="af3"/>
        </w:rPr>
        <w:annotationRef/>
      </w:r>
      <w:r>
        <w:t xml:space="preserve">Этот СОП получился  копией  СОП в режиме  </w:t>
      </w:r>
      <w:proofErr w:type="spellStart"/>
      <w:r>
        <w:t>оффлайн</w:t>
      </w:r>
      <w:proofErr w:type="spellEnd"/>
      <w:r>
        <w:t xml:space="preserve">. </w:t>
      </w:r>
    </w:p>
  </w:comment>
  <w:comment w:id="13" w:author="X553" w:date="2021-06-28T14:51:00Z" w:initials="X">
    <w:p w:rsidR="000C27BA" w:rsidRDefault="000C27BA">
      <w:pPr>
        <w:pStyle w:val="af4"/>
      </w:pPr>
      <w:r>
        <w:rPr>
          <w:rStyle w:val="af3"/>
        </w:rPr>
        <w:annotationRef/>
      </w:r>
      <w:r>
        <w:t xml:space="preserve">Это номер 1 в структуре </w:t>
      </w:r>
      <w:proofErr w:type="spellStart"/>
      <w:r>
        <w:t>Сопа</w:t>
      </w:r>
      <w:proofErr w:type="spellEnd"/>
      <w:r>
        <w:t xml:space="preserve">. Потом сбивается нумерация и отличается от </w:t>
      </w:r>
      <w:proofErr w:type="gramStart"/>
      <w:r>
        <w:t>шаблонной</w:t>
      </w:r>
      <w:proofErr w:type="gramEnd"/>
      <w:r>
        <w:t xml:space="preserve">. </w:t>
      </w:r>
    </w:p>
  </w:comment>
  <w:comment w:id="24" w:author="X553" w:date="2021-06-28T15:00:00Z" w:initials="X">
    <w:p w:rsidR="000C27BA" w:rsidRDefault="000C27BA">
      <w:pPr>
        <w:pStyle w:val="af4"/>
      </w:pPr>
      <w:r>
        <w:rPr>
          <w:rStyle w:val="af3"/>
        </w:rPr>
        <w:annotationRef/>
      </w:r>
      <w:proofErr w:type="gramStart"/>
      <w:r>
        <w:t>Уточните</w:t>
      </w:r>
      <w:proofErr w:type="gramEnd"/>
      <w:r>
        <w:t xml:space="preserve"> какие шаги обязательно лично, </w:t>
      </w:r>
      <w:proofErr w:type="spellStart"/>
      <w:r>
        <w:t>оффлайн</w:t>
      </w:r>
      <w:proofErr w:type="spellEnd"/>
      <w:r>
        <w:t>. Не очень понятно</w:t>
      </w:r>
    </w:p>
  </w:comment>
  <w:comment w:id="26" w:author="X553" w:date="2021-06-28T14:59:00Z" w:initials="X">
    <w:p w:rsidR="000C27BA" w:rsidRDefault="000C27BA">
      <w:pPr>
        <w:pStyle w:val="af4"/>
      </w:pPr>
      <w:r>
        <w:rPr>
          <w:rStyle w:val="af3"/>
        </w:rPr>
        <w:annotationRef/>
      </w:r>
      <w:r>
        <w:t xml:space="preserve">Онлайн или лично? </w:t>
      </w:r>
    </w:p>
  </w:comment>
  <w:comment w:id="28" w:author="X553" w:date="2021-06-28T14:52:00Z" w:initials="X">
    <w:p w:rsidR="000C27BA" w:rsidRDefault="000C27BA">
      <w:pPr>
        <w:pStyle w:val="af4"/>
      </w:pPr>
      <w:r>
        <w:rPr>
          <w:rStyle w:val="af3"/>
        </w:rPr>
        <w:annotationRef/>
      </w:r>
      <w:r>
        <w:t>Когда выдается инструкция</w:t>
      </w:r>
      <w:proofErr w:type="gramStart"/>
      <w:r>
        <w:t xml:space="preserve"> ?</w:t>
      </w:r>
      <w:proofErr w:type="gramEnd"/>
      <w:r>
        <w:t xml:space="preserve"> До услуги или после? </w:t>
      </w:r>
    </w:p>
  </w:comment>
  <w:comment w:id="29" w:author="X553" w:date="2021-06-28T14:54:00Z" w:initials="X">
    <w:p w:rsidR="000C27BA" w:rsidRDefault="000C27BA">
      <w:pPr>
        <w:pStyle w:val="af4"/>
      </w:pPr>
      <w:r>
        <w:rPr>
          <w:rStyle w:val="af3"/>
        </w:rPr>
        <w:annotationRef/>
      </w:r>
      <w:r>
        <w:t xml:space="preserve">Трудно </w:t>
      </w:r>
      <w:proofErr w:type="gramStart"/>
      <w:r>
        <w:t>представить</w:t>
      </w:r>
      <w:proofErr w:type="gramEnd"/>
      <w:r>
        <w:t xml:space="preserve"> как будет проходить диагностика в онлайн. И СОП не дает ответа</w:t>
      </w:r>
    </w:p>
  </w:comment>
  <w:comment w:id="38" w:author="X553" w:date="2021-06-28T14:56:00Z" w:initials="X">
    <w:p w:rsidR="000C27BA" w:rsidRDefault="000C27BA">
      <w:pPr>
        <w:pStyle w:val="af4"/>
      </w:pPr>
      <w:r>
        <w:rPr>
          <w:rStyle w:val="af3"/>
        </w:rPr>
        <w:annotationRef/>
      </w:r>
      <w:r>
        <w:t>Когда выдаете? Если вы онлайн.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2AD8A" w15:done="0"/>
  <w15:commentEx w15:paraId="77C87BF1" w15:done="0"/>
  <w15:commentEx w15:paraId="6147D3A5" w15:done="0"/>
  <w15:commentEx w15:paraId="1B8F4DF7" w15:done="0"/>
  <w15:commentEx w15:paraId="63AEBB38" w15:done="0"/>
  <w15:commentEx w15:paraId="41513FEA" w15:done="0"/>
  <w15:commentEx w15:paraId="650DD56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7D" w:rsidRDefault="0018797D" w:rsidP="00A52983">
      <w:pPr>
        <w:spacing w:line="240" w:lineRule="auto"/>
      </w:pPr>
      <w:r>
        <w:separator/>
      </w:r>
    </w:p>
  </w:endnote>
  <w:endnote w:type="continuationSeparator" w:id="0">
    <w:p w:rsidR="0018797D" w:rsidRDefault="0018797D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89" w:rsidRPr="00A430C8" w:rsidRDefault="00663489">
    <w:pPr>
      <w:pStyle w:val="a5"/>
      <w:jc w:val="right"/>
      <w:rPr>
        <w:lang w:val="en-US"/>
      </w:rPr>
    </w:pPr>
  </w:p>
  <w:p w:rsidR="00663489" w:rsidRDefault="006634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7D" w:rsidRDefault="0018797D" w:rsidP="00A52983">
      <w:pPr>
        <w:spacing w:line="240" w:lineRule="auto"/>
      </w:pPr>
      <w:r>
        <w:separator/>
      </w:r>
    </w:p>
  </w:footnote>
  <w:footnote w:type="continuationSeparator" w:id="0">
    <w:p w:rsidR="0018797D" w:rsidRDefault="0018797D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4253"/>
      <w:gridCol w:w="3969"/>
      <w:gridCol w:w="2639"/>
    </w:tblGrid>
    <w:tr w:rsidR="00663489" w:rsidTr="00FD7A36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663489" w:rsidRPr="007A3AB9" w:rsidRDefault="00663489" w:rsidP="00663489">
          <w:pPr>
            <w:pStyle w:val="a5"/>
            <w:spacing w:before="120"/>
            <w:rPr>
              <w:sz w:val="22"/>
              <w:szCs w:val="22"/>
            </w:rPr>
          </w:pPr>
        </w:p>
        <w:p w:rsidR="00663489" w:rsidRPr="007A3AB9" w:rsidRDefault="00663489" w:rsidP="00663489">
          <w:pPr>
            <w:pStyle w:val="a5"/>
            <w:spacing w:before="120"/>
            <w:jc w:val="center"/>
            <w:rPr>
              <w:sz w:val="22"/>
              <w:szCs w:val="22"/>
            </w:rPr>
          </w:pPr>
          <w:r w:rsidRPr="007A3AB9">
            <w:rPr>
              <w:sz w:val="22"/>
              <w:szCs w:val="22"/>
            </w:rPr>
            <w:t>ГАУ «ЦСПСиД г. Полевского»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3489" w:rsidRPr="001F6421" w:rsidRDefault="001F6421" w:rsidP="001F6421">
          <w:pPr>
            <w:pStyle w:val="a3"/>
            <w:spacing w:line="276" w:lineRule="auto"/>
            <w:ind w:firstLine="0"/>
            <w:jc w:val="both"/>
            <w:rPr>
              <w:bCs/>
              <w:color w:val="000000"/>
              <w:sz w:val="22"/>
              <w:szCs w:val="22"/>
            </w:rPr>
          </w:pPr>
          <w:r>
            <w:rPr>
              <w:bCs/>
              <w:color w:val="000000"/>
              <w:sz w:val="22"/>
              <w:szCs w:val="22"/>
            </w:rPr>
            <w:t>Стандарт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операционн</w:t>
          </w:r>
          <w:r>
            <w:rPr>
              <w:bCs/>
              <w:color w:val="000000"/>
              <w:sz w:val="22"/>
              <w:szCs w:val="22"/>
            </w:rPr>
            <w:t>ой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процедур</w:t>
          </w:r>
          <w:r>
            <w:rPr>
              <w:bCs/>
              <w:color w:val="000000"/>
              <w:sz w:val="22"/>
              <w:szCs w:val="22"/>
            </w:rPr>
            <w:t>ы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при проведении индивидуального занятия по обучению навыкам компьютерной гр</w:t>
          </w:r>
          <w:r>
            <w:rPr>
              <w:bCs/>
              <w:color w:val="000000"/>
              <w:sz w:val="22"/>
              <w:szCs w:val="22"/>
            </w:rPr>
            <w:t>амотности с несовершеннолетними</w:t>
          </w:r>
          <w:r w:rsidR="008E034C">
            <w:rPr>
              <w:bCs/>
              <w:color w:val="000000"/>
              <w:sz w:val="22"/>
              <w:szCs w:val="22"/>
            </w:rPr>
            <w:t xml:space="preserve"> в режиме онлайн.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663489" w:rsidRPr="007A3AB9" w:rsidRDefault="00663489" w:rsidP="00663489">
          <w:pPr>
            <w:pStyle w:val="a5"/>
            <w:spacing w:before="120"/>
            <w:ind w:firstLine="0"/>
            <w:rPr>
              <w:sz w:val="22"/>
              <w:szCs w:val="22"/>
            </w:rPr>
          </w:pPr>
          <w:r>
            <w:rPr>
              <w:sz w:val="22"/>
              <w:szCs w:val="22"/>
            </w:rPr>
            <w:t>Код</w:t>
          </w:r>
          <w:r w:rsidRPr="007A3AB9">
            <w:rPr>
              <w:sz w:val="22"/>
              <w:szCs w:val="22"/>
            </w:rPr>
            <w:t xml:space="preserve"> 7.</w:t>
          </w:r>
          <w:r>
            <w:rPr>
              <w:sz w:val="22"/>
              <w:szCs w:val="22"/>
            </w:rPr>
            <w:t>07.</w:t>
          </w:r>
          <w:r w:rsidRPr="007A3AB9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1.3.2</w:t>
          </w:r>
        </w:p>
      </w:tc>
    </w:tr>
    <w:tr w:rsidR="00663489" w:rsidRPr="009C33FE" w:rsidTr="00FD7A36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Default="00663489" w:rsidP="00FD7A36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Default="00663489" w:rsidP="00FD7A36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663489" w:rsidRPr="009C33FE" w:rsidRDefault="00663489" w:rsidP="00C1735C">
          <w:pPr>
            <w:pStyle w:val="a5"/>
            <w:spacing w:before="120"/>
            <w:ind w:firstLine="0"/>
            <w:rPr>
              <w:sz w:val="20"/>
              <w:szCs w:val="20"/>
            </w:rPr>
          </w:pPr>
          <w:r w:rsidRPr="007A3AB9">
            <w:rPr>
              <w:sz w:val="22"/>
              <w:szCs w:val="22"/>
            </w:rPr>
            <w:t xml:space="preserve">Версия: 1 от </w:t>
          </w:r>
          <w:r>
            <w:rPr>
              <w:sz w:val="22"/>
              <w:szCs w:val="22"/>
            </w:rPr>
            <w:t>26</w:t>
          </w:r>
          <w:r w:rsidRPr="007A3AB9">
            <w:rPr>
              <w:sz w:val="22"/>
              <w:szCs w:val="22"/>
            </w:rPr>
            <w:t>.0</w:t>
          </w:r>
          <w:r>
            <w:rPr>
              <w:sz w:val="22"/>
              <w:szCs w:val="22"/>
            </w:rPr>
            <w:t>4</w:t>
          </w:r>
          <w:r w:rsidRPr="007A3AB9">
            <w:rPr>
              <w:sz w:val="22"/>
              <w:szCs w:val="22"/>
            </w:rPr>
            <w:t>.202</w:t>
          </w:r>
          <w:r>
            <w:rPr>
              <w:sz w:val="22"/>
              <w:szCs w:val="22"/>
            </w:rPr>
            <w:t>1</w:t>
          </w:r>
          <w:r w:rsidRPr="007A3AB9">
            <w:rPr>
              <w:sz w:val="22"/>
              <w:szCs w:val="22"/>
            </w:rPr>
            <w:t>г</w:t>
          </w:r>
        </w:p>
      </w:tc>
    </w:tr>
    <w:tr w:rsidR="00663489" w:rsidTr="00FD7A36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9C33FE" w:rsidRDefault="00663489" w:rsidP="00FD7A36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9C33FE" w:rsidRDefault="00663489" w:rsidP="00FD7A36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3489" w:rsidRDefault="00663489" w:rsidP="00D33723">
          <w:pPr>
            <w:pStyle w:val="a5"/>
            <w:spacing w:before="120"/>
            <w:ind w:firstLine="0"/>
            <w:rPr>
              <w:sz w:val="20"/>
              <w:szCs w:val="20"/>
            </w:rPr>
          </w:pPr>
          <w:r w:rsidRPr="007A3AB9">
            <w:rPr>
              <w:sz w:val="22"/>
              <w:szCs w:val="22"/>
            </w:rPr>
            <w:t xml:space="preserve">Страница:   </w:t>
          </w:r>
          <w:r w:rsidR="00D33723">
            <w:rPr>
              <w:sz w:val="22"/>
              <w:szCs w:val="22"/>
            </w:rPr>
            <w:t>2</w:t>
          </w:r>
          <w:r w:rsidRPr="007A3AB9">
            <w:rPr>
              <w:sz w:val="22"/>
              <w:szCs w:val="22"/>
            </w:rPr>
            <w:t xml:space="preserve">    </w:t>
          </w:r>
        </w:p>
      </w:tc>
    </w:tr>
  </w:tbl>
  <w:p w:rsidR="00663489" w:rsidRDefault="006634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4253"/>
      <w:gridCol w:w="3969"/>
      <w:gridCol w:w="2639"/>
    </w:tblGrid>
    <w:tr w:rsidR="00663489" w:rsidTr="007A3AB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663489" w:rsidRPr="007A3AB9" w:rsidRDefault="00663489" w:rsidP="00905FBC">
          <w:pPr>
            <w:pStyle w:val="a5"/>
            <w:spacing w:before="120"/>
            <w:rPr>
              <w:sz w:val="22"/>
              <w:szCs w:val="22"/>
            </w:rPr>
          </w:pPr>
        </w:p>
        <w:p w:rsidR="00663489" w:rsidRPr="007A3AB9" w:rsidRDefault="00663489" w:rsidP="00905FBC">
          <w:pPr>
            <w:pStyle w:val="a5"/>
            <w:spacing w:before="120"/>
            <w:jc w:val="center"/>
            <w:rPr>
              <w:sz w:val="22"/>
              <w:szCs w:val="22"/>
            </w:rPr>
          </w:pPr>
          <w:r w:rsidRPr="007A3AB9">
            <w:rPr>
              <w:sz w:val="22"/>
              <w:szCs w:val="22"/>
            </w:rPr>
            <w:t>ГАУ «ЦСПСиД г. Полевского»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3489" w:rsidRPr="001F6421" w:rsidRDefault="001F6421" w:rsidP="001F6421">
          <w:pPr>
            <w:pStyle w:val="a3"/>
            <w:spacing w:line="276" w:lineRule="auto"/>
            <w:ind w:firstLine="0"/>
            <w:jc w:val="both"/>
            <w:rPr>
              <w:bCs/>
              <w:color w:val="000000"/>
              <w:sz w:val="22"/>
              <w:szCs w:val="22"/>
            </w:rPr>
          </w:pPr>
          <w:r>
            <w:rPr>
              <w:bCs/>
              <w:color w:val="000000"/>
              <w:sz w:val="22"/>
              <w:szCs w:val="22"/>
            </w:rPr>
            <w:t>Стандарт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операционн</w:t>
          </w:r>
          <w:r>
            <w:rPr>
              <w:bCs/>
              <w:color w:val="000000"/>
              <w:sz w:val="22"/>
              <w:szCs w:val="22"/>
            </w:rPr>
            <w:t>ой</w:t>
          </w:r>
          <w:r w:rsidR="00663489" w:rsidRPr="007A3AB9">
            <w:rPr>
              <w:bCs/>
              <w:color w:val="000000"/>
              <w:sz w:val="22"/>
              <w:szCs w:val="22"/>
            </w:rPr>
            <w:t xml:space="preserve"> процедур</w:t>
          </w:r>
          <w:r>
            <w:rPr>
              <w:bCs/>
              <w:color w:val="000000"/>
              <w:sz w:val="22"/>
              <w:szCs w:val="22"/>
            </w:rPr>
            <w:t xml:space="preserve">ы </w:t>
          </w:r>
          <w:r w:rsidR="00663489" w:rsidRPr="007A3AB9">
            <w:rPr>
              <w:bCs/>
              <w:color w:val="000000"/>
              <w:sz w:val="22"/>
              <w:szCs w:val="22"/>
            </w:rPr>
            <w:t>при проведении индивидуального занятия по обучению навыкам компьютерной гр</w:t>
          </w:r>
          <w:r>
            <w:rPr>
              <w:bCs/>
              <w:color w:val="000000"/>
              <w:sz w:val="22"/>
              <w:szCs w:val="22"/>
            </w:rPr>
            <w:t>амотности с несовершеннолетними</w:t>
          </w:r>
          <w:r w:rsidR="008E034C">
            <w:rPr>
              <w:bCs/>
              <w:color w:val="000000"/>
              <w:sz w:val="22"/>
              <w:szCs w:val="22"/>
            </w:rPr>
            <w:t xml:space="preserve"> в режиме онлайн</w:t>
          </w:r>
          <w:r w:rsidR="00663489" w:rsidRPr="007A3AB9">
            <w:rPr>
              <w:bCs/>
              <w:color w:val="000000"/>
              <w:sz w:val="22"/>
              <w:szCs w:val="22"/>
            </w:rPr>
            <w:t>.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663489" w:rsidRPr="007A3AB9" w:rsidRDefault="00663489" w:rsidP="007A3AB9">
          <w:pPr>
            <w:pStyle w:val="a5"/>
            <w:spacing w:before="120"/>
            <w:ind w:firstLine="0"/>
            <w:rPr>
              <w:sz w:val="22"/>
              <w:szCs w:val="22"/>
            </w:rPr>
          </w:pPr>
          <w:r>
            <w:rPr>
              <w:sz w:val="22"/>
              <w:szCs w:val="22"/>
            </w:rPr>
            <w:t>Код</w:t>
          </w:r>
          <w:r w:rsidRPr="007A3AB9">
            <w:rPr>
              <w:sz w:val="22"/>
              <w:szCs w:val="22"/>
            </w:rPr>
            <w:t xml:space="preserve"> 7.</w:t>
          </w:r>
          <w:r>
            <w:rPr>
              <w:sz w:val="22"/>
              <w:szCs w:val="22"/>
            </w:rPr>
            <w:t>07.</w:t>
          </w:r>
          <w:r w:rsidRPr="007A3AB9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1.3.2</w:t>
          </w:r>
        </w:p>
      </w:tc>
    </w:tr>
    <w:tr w:rsidR="00663489" w:rsidRPr="009C33FE" w:rsidTr="007A3AB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7A3AB9" w:rsidRDefault="00663489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7A3AB9" w:rsidRDefault="00663489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663489" w:rsidRPr="007A3AB9" w:rsidRDefault="00663489" w:rsidP="007A3AB9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7A3AB9">
            <w:rPr>
              <w:sz w:val="22"/>
              <w:szCs w:val="22"/>
            </w:rPr>
            <w:t xml:space="preserve">Версия: 1 от </w:t>
          </w:r>
          <w:r>
            <w:rPr>
              <w:sz w:val="22"/>
              <w:szCs w:val="22"/>
            </w:rPr>
            <w:t>26</w:t>
          </w:r>
          <w:r w:rsidRPr="007A3AB9">
            <w:rPr>
              <w:sz w:val="22"/>
              <w:szCs w:val="22"/>
            </w:rPr>
            <w:t>.0</w:t>
          </w:r>
          <w:r>
            <w:rPr>
              <w:sz w:val="22"/>
              <w:szCs w:val="22"/>
            </w:rPr>
            <w:t>4</w:t>
          </w:r>
          <w:r w:rsidRPr="007A3AB9">
            <w:rPr>
              <w:sz w:val="22"/>
              <w:szCs w:val="22"/>
            </w:rPr>
            <w:t>.202</w:t>
          </w:r>
          <w:r>
            <w:rPr>
              <w:sz w:val="22"/>
              <w:szCs w:val="22"/>
            </w:rPr>
            <w:t>1</w:t>
          </w:r>
          <w:r w:rsidRPr="007A3AB9">
            <w:rPr>
              <w:sz w:val="22"/>
              <w:szCs w:val="22"/>
            </w:rPr>
            <w:t>г</w:t>
          </w:r>
        </w:p>
      </w:tc>
    </w:tr>
    <w:tr w:rsidR="00663489" w:rsidTr="007A3AB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7A3AB9" w:rsidRDefault="00663489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3489" w:rsidRPr="007A3AB9" w:rsidRDefault="00663489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3489" w:rsidRPr="007A3AB9" w:rsidRDefault="00663489" w:rsidP="00905FBC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7A3AB9">
            <w:rPr>
              <w:sz w:val="22"/>
              <w:szCs w:val="22"/>
            </w:rPr>
            <w:t xml:space="preserve">Страница:   1      </w:t>
          </w:r>
        </w:p>
      </w:tc>
    </w:tr>
  </w:tbl>
  <w:p w:rsidR="00663489" w:rsidRPr="00905FBC" w:rsidRDefault="00663489" w:rsidP="00905F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4B3"/>
    <w:multiLevelType w:val="multilevel"/>
    <w:tmpl w:val="A558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74755C3"/>
    <w:multiLevelType w:val="hybridMultilevel"/>
    <w:tmpl w:val="301AB6C8"/>
    <w:lvl w:ilvl="0" w:tplc="102E1F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7967"/>
    <w:multiLevelType w:val="hybridMultilevel"/>
    <w:tmpl w:val="5022829A"/>
    <w:lvl w:ilvl="0" w:tplc="99E8D90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136F41E3"/>
    <w:multiLevelType w:val="multilevel"/>
    <w:tmpl w:val="D95C551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Theme="minorHAnsi" w:hint="default"/>
        <w:b w:val="0"/>
        <w:color w:val="000000"/>
      </w:rPr>
    </w:lvl>
  </w:abstractNum>
  <w:abstractNum w:abstractNumId="6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>
    <w:nsid w:val="2C6F4A59"/>
    <w:multiLevelType w:val="multilevel"/>
    <w:tmpl w:val="F7A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3212442"/>
    <w:multiLevelType w:val="hybridMultilevel"/>
    <w:tmpl w:val="0D2EF088"/>
    <w:lvl w:ilvl="0" w:tplc="2A0C58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F0121A"/>
    <w:multiLevelType w:val="hybridMultilevel"/>
    <w:tmpl w:val="B1626F30"/>
    <w:lvl w:ilvl="0" w:tplc="6E82D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30801"/>
    <w:multiLevelType w:val="multilevel"/>
    <w:tmpl w:val="77D6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64253"/>
    <w:multiLevelType w:val="multilevel"/>
    <w:tmpl w:val="43E0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0A07B68"/>
    <w:multiLevelType w:val="multilevel"/>
    <w:tmpl w:val="731A1C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7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22F284C"/>
    <w:multiLevelType w:val="hybridMultilevel"/>
    <w:tmpl w:val="B91035DC"/>
    <w:lvl w:ilvl="0" w:tplc="A92C91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CB25ED5"/>
    <w:multiLevelType w:val="hybridMultilevel"/>
    <w:tmpl w:val="804EB4C0"/>
    <w:lvl w:ilvl="0" w:tplc="9550A368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ED31C7F"/>
    <w:multiLevelType w:val="hybridMultilevel"/>
    <w:tmpl w:val="CA98BEC8"/>
    <w:lvl w:ilvl="0" w:tplc="3A24041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160EE0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AF7293"/>
    <w:multiLevelType w:val="hybridMultilevel"/>
    <w:tmpl w:val="F9503B90"/>
    <w:lvl w:ilvl="0" w:tplc="812872D6">
      <w:start w:val="7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DC4B19"/>
    <w:multiLevelType w:val="hybridMultilevel"/>
    <w:tmpl w:val="78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F46FF"/>
    <w:multiLevelType w:val="hybridMultilevel"/>
    <w:tmpl w:val="B704CD04"/>
    <w:lvl w:ilvl="0" w:tplc="04082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D9764A"/>
    <w:multiLevelType w:val="hybridMultilevel"/>
    <w:tmpl w:val="C99047B8"/>
    <w:lvl w:ilvl="0" w:tplc="905222D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3153B00"/>
    <w:multiLevelType w:val="hybridMultilevel"/>
    <w:tmpl w:val="957C355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2">
    <w:nsid w:val="73F67954"/>
    <w:multiLevelType w:val="hybridMultilevel"/>
    <w:tmpl w:val="9C9C9F72"/>
    <w:lvl w:ilvl="0" w:tplc="856C2428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5AA41C7"/>
    <w:multiLevelType w:val="multilevel"/>
    <w:tmpl w:val="49E8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D60FB5"/>
    <w:multiLevelType w:val="hybridMultilevel"/>
    <w:tmpl w:val="E4BC88B2"/>
    <w:lvl w:ilvl="0" w:tplc="12968294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6"/>
  </w:num>
  <w:num w:numId="2">
    <w:abstractNumId w:val="34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18"/>
  </w:num>
  <w:num w:numId="8">
    <w:abstractNumId w:val="2"/>
  </w:num>
  <w:num w:numId="9">
    <w:abstractNumId w:val="36"/>
  </w:num>
  <w:num w:numId="10">
    <w:abstractNumId w:val="20"/>
  </w:num>
  <w:num w:numId="11">
    <w:abstractNumId w:val="15"/>
  </w:num>
  <w:num w:numId="12">
    <w:abstractNumId w:val="21"/>
  </w:num>
  <w:num w:numId="13">
    <w:abstractNumId w:val="25"/>
  </w:num>
  <w:num w:numId="14">
    <w:abstractNumId w:val="8"/>
  </w:num>
  <w:num w:numId="15">
    <w:abstractNumId w:val="17"/>
  </w:num>
  <w:num w:numId="16">
    <w:abstractNumId w:val="6"/>
  </w:num>
  <w:num w:numId="17">
    <w:abstractNumId w:val="16"/>
  </w:num>
  <w:num w:numId="18">
    <w:abstractNumId w:val="13"/>
  </w:num>
  <w:num w:numId="19">
    <w:abstractNumId w:val="24"/>
  </w:num>
  <w:num w:numId="20">
    <w:abstractNumId w:val="31"/>
  </w:num>
  <w:num w:numId="21">
    <w:abstractNumId w:val="14"/>
  </w:num>
  <w:num w:numId="22">
    <w:abstractNumId w:val="28"/>
  </w:num>
  <w:num w:numId="23">
    <w:abstractNumId w:val="12"/>
  </w:num>
  <w:num w:numId="24">
    <w:abstractNumId w:val="0"/>
  </w:num>
  <w:num w:numId="25">
    <w:abstractNumId w:val="5"/>
  </w:num>
  <w:num w:numId="26">
    <w:abstractNumId w:val="33"/>
  </w:num>
  <w:num w:numId="27">
    <w:abstractNumId w:val="23"/>
  </w:num>
  <w:num w:numId="28">
    <w:abstractNumId w:val="3"/>
  </w:num>
  <w:num w:numId="29">
    <w:abstractNumId w:val="19"/>
  </w:num>
  <w:num w:numId="30">
    <w:abstractNumId w:val="35"/>
  </w:num>
  <w:num w:numId="31">
    <w:abstractNumId w:val="27"/>
  </w:num>
  <w:num w:numId="32">
    <w:abstractNumId w:val="22"/>
  </w:num>
  <w:num w:numId="33">
    <w:abstractNumId w:val="11"/>
  </w:num>
  <w:num w:numId="34">
    <w:abstractNumId w:val="29"/>
  </w:num>
  <w:num w:numId="35">
    <w:abstractNumId w:val="9"/>
  </w:num>
  <w:num w:numId="36">
    <w:abstractNumId w:val="3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983"/>
    <w:rsid w:val="00021202"/>
    <w:rsid w:val="00022EA0"/>
    <w:rsid w:val="000350D2"/>
    <w:rsid w:val="00043A17"/>
    <w:rsid w:val="00052EAF"/>
    <w:rsid w:val="00057096"/>
    <w:rsid w:val="00064963"/>
    <w:rsid w:val="000777A8"/>
    <w:rsid w:val="000813C3"/>
    <w:rsid w:val="00081BF6"/>
    <w:rsid w:val="00085BB5"/>
    <w:rsid w:val="000A404C"/>
    <w:rsid w:val="000B2D96"/>
    <w:rsid w:val="000C27BA"/>
    <w:rsid w:val="000D00AA"/>
    <w:rsid w:val="000D42FC"/>
    <w:rsid w:val="000D556C"/>
    <w:rsid w:val="000D5C28"/>
    <w:rsid w:val="000E037D"/>
    <w:rsid w:val="000E6F41"/>
    <w:rsid w:val="000F156B"/>
    <w:rsid w:val="000F7B66"/>
    <w:rsid w:val="00104B8B"/>
    <w:rsid w:val="001063F8"/>
    <w:rsid w:val="00111D93"/>
    <w:rsid w:val="00117745"/>
    <w:rsid w:val="00127B8E"/>
    <w:rsid w:val="0013279D"/>
    <w:rsid w:val="00141594"/>
    <w:rsid w:val="00142348"/>
    <w:rsid w:val="001432DA"/>
    <w:rsid w:val="001471E6"/>
    <w:rsid w:val="001662A1"/>
    <w:rsid w:val="0016719C"/>
    <w:rsid w:val="00167E57"/>
    <w:rsid w:val="00184878"/>
    <w:rsid w:val="00184BA5"/>
    <w:rsid w:val="0018797D"/>
    <w:rsid w:val="001A1124"/>
    <w:rsid w:val="001A207A"/>
    <w:rsid w:val="001A3D38"/>
    <w:rsid w:val="001A4469"/>
    <w:rsid w:val="001B000A"/>
    <w:rsid w:val="001B2F6A"/>
    <w:rsid w:val="001C1322"/>
    <w:rsid w:val="001C68D1"/>
    <w:rsid w:val="001F3C0F"/>
    <w:rsid w:val="001F570C"/>
    <w:rsid w:val="001F6421"/>
    <w:rsid w:val="002054F5"/>
    <w:rsid w:val="00206017"/>
    <w:rsid w:val="00212BB5"/>
    <w:rsid w:val="00225F5F"/>
    <w:rsid w:val="0023700C"/>
    <w:rsid w:val="00263332"/>
    <w:rsid w:val="00283425"/>
    <w:rsid w:val="002848F0"/>
    <w:rsid w:val="002A77C6"/>
    <w:rsid w:val="002A7AE1"/>
    <w:rsid w:val="002B00BA"/>
    <w:rsid w:val="002B2CED"/>
    <w:rsid w:val="002C1D95"/>
    <w:rsid w:val="002D1174"/>
    <w:rsid w:val="002D35B8"/>
    <w:rsid w:val="002E3F73"/>
    <w:rsid w:val="002F4139"/>
    <w:rsid w:val="00303C77"/>
    <w:rsid w:val="0032432B"/>
    <w:rsid w:val="00367403"/>
    <w:rsid w:val="003769FB"/>
    <w:rsid w:val="00380CBD"/>
    <w:rsid w:val="003A1032"/>
    <w:rsid w:val="003A3AA4"/>
    <w:rsid w:val="003C6464"/>
    <w:rsid w:val="003C7528"/>
    <w:rsid w:val="003D41BC"/>
    <w:rsid w:val="003F0D6F"/>
    <w:rsid w:val="003F2D38"/>
    <w:rsid w:val="003F341E"/>
    <w:rsid w:val="003F7E66"/>
    <w:rsid w:val="00411445"/>
    <w:rsid w:val="0041235A"/>
    <w:rsid w:val="00444B5C"/>
    <w:rsid w:val="00445B32"/>
    <w:rsid w:val="00446312"/>
    <w:rsid w:val="00463E01"/>
    <w:rsid w:val="00464E5D"/>
    <w:rsid w:val="00466EA2"/>
    <w:rsid w:val="00474F48"/>
    <w:rsid w:val="004800FD"/>
    <w:rsid w:val="004A5324"/>
    <w:rsid w:val="004C71D2"/>
    <w:rsid w:val="004D224B"/>
    <w:rsid w:val="004F2DF3"/>
    <w:rsid w:val="00501676"/>
    <w:rsid w:val="00506117"/>
    <w:rsid w:val="005111AF"/>
    <w:rsid w:val="00531381"/>
    <w:rsid w:val="00541D0F"/>
    <w:rsid w:val="00553977"/>
    <w:rsid w:val="00561B95"/>
    <w:rsid w:val="005622A9"/>
    <w:rsid w:val="00587324"/>
    <w:rsid w:val="005A065C"/>
    <w:rsid w:val="005B36C9"/>
    <w:rsid w:val="005B5594"/>
    <w:rsid w:val="005D3F0D"/>
    <w:rsid w:val="005E790F"/>
    <w:rsid w:val="005E79D4"/>
    <w:rsid w:val="005F2BA6"/>
    <w:rsid w:val="00620350"/>
    <w:rsid w:val="006306FE"/>
    <w:rsid w:val="00641950"/>
    <w:rsid w:val="0064500D"/>
    <w:rsid w:val="006504F8"/>
    <w:rsid w:val="00651DEF"/>
    <w:rsid w:val="006610D0"/>
    <w:rsid w:val="00663271"/>
    <w:rsid w:val="00663489"/>
    <w:rsid w:val="00671C64"/>
    <w:rsid w:val="00693D23"/>
    <w:rsid w:val="00696260"/>
    <w:rsid w:val="006A091F"/>
    <w:rsid w:val="006A7207"/>
    <w:rsid w:val="006A7990"/>
    <w:rsid w:val="006C4F87"/>
    <w:rsid w:val="006D063B"/>
    <w:rsid w:val="006D1EB0"/>
    <w:rsid w:val="006D2085"/>
    <w:rsid w:val="006E4410"/>
    <w:rsid w:val="007204B4"/>
    <w:rsid w:val="007316B4"/>
    <w:rsid w:val="00764310"/>
    <w:rsid w:val="00766534"/>
    <w:rsid w:val="00767368"/>
    <w:rsid w:val="00772B4A"/>
    <w:rsid w:val="00784ED1"/>
    <w:rsid w:val="00792B77"/>
    <w:rsid w:val="007A3101"/>
    <w:rsid w:val="007A3AB9"/>
    <w:rsid w:val="007A3F84"/>
    <w:rsid w:val="007A536F"/>
    <w:rsid w:val="007E20AB"/>
    <w:rsid w:val="007E2527"/>
    <w:rsid w:val="007E6076"/>
    <w:rsid w:val="00851FF2"/>
    <w:rsid w:val="00860760"/>
    <w:rsid w:val="0087765D"/>
    <w:rsid w:val="008857BC"/>
    <w:rsid w:val="008871C3"/>
    <w:rsid w:val="00890E75"/>
    <w:rsid w:val="008A0EC0"/>
    <w:rsid w:val="008A2F3A"/>
    <w:rsid w:val="008A412B"/>
    <w:rsid w:val="008A5F81"/>
    <w:rsid w:val="008C52D0"/>
    <w:rsid w:val="008D35DF"/>
    <w:rsid w:val="008E034C"/>
    <w:rsid w:val="008E1D54"/>
    <w:rsid w:val="008E4584"/>
    <w:rsid w:val="008E543A"/>
    <w:rsid w:val="008E6F65"/>
    <w:rsid w:val="008F1C3E"/>
    <w:rsid w:val="008F7F5B"/>
    <w:rsid w:val="00905FBC"/>
    <w:rsid w:val="00907422"/>
    <w:rsid w:val="00921B95"/>
    <w:rsid w:val="00926333"/>
    <w:rsid w:val="0092668A"/>
    <w:rsid w:val="009311C3"/>
    <w:rsid w:val="009351AB"/>
    <w:rsid w:val="00946FBE"/>
    <w:rsid w:val="00961E18"/>
    <w:rsid w:val="009626E1"/>
    <w:rsid w:val="00962A3C"/>
    <w:rsid w:val="00977494"/>
    <w:rsid w:val="00977DD9"/>
    <w:rsid w:val="009B3475"/>
    <w:rsid w:val="009B5FB7"/>
    <w:rsid w:val="009E703D"/>
    <w:rsid w:val="009E7E27"/>
    <w:rsid w:val="00A0315C"/>
    <w:rsid w:val="00A25082"/>
    <w:rsid w:val="00A41114"/>
    <w:rsid w:val="00A430C8"/>
    <w:rsid w:val="00A45FF9"/>
    <w:rsid w:val="00A52983"/>
    <w:rsid w:val="00A57D80"/>
    <w:rsid w:val="00A66570"/>
    <w:rsid w:val="00A75B6B"/>
    <w:rsid w:val="00AA60F0"/>
    <w:rsid w:val="00AB012E"/>
    <w:rsid w:val="00AB474D"/>
    <w:rsid w:val="00AB786E"/>
    <w:rsid w:val="00AB7F9D"/>
    <w:rsid w:val="00AE269F"/>
    <w:rsid w:val="00AE7C80"/>
    <w:rsid w:val="00B06382"/>
    <w:rsid w:val="00B102AA"/>
    <w:rsid w:val="00B2562B"/>
    <w:rsid w:val="00B42301"/>
    <w:rsid w:val="00B44AB2"/>
    <w:rsid w:val="00B642B8"/>
    <w:rsid w:val="00B64EF9"/>
    <w:rsid w:val="00B71DB9"/>
    <w:rsid w:val="00B84304"/>
    <w:rsid w:val="00B8664C"/>
    <w:rsid w:val="00B92093"/>
    <w:rsid w:val="00BB07E5"/>
    <w:rsid w:val="00BB5205"/>
    <w:rsid w:val="00BC5DF5"/>
    <w:rsid w:val="00BC72E5"/>
    <w:rsid w:val="00BD1BDB"/>
    <w:rsid w:val="00BD4601"/>
    <w:rsid w:val="00BD7E02"/>
    <w:rsid w:val="00BE1DD1"/>
    <w:rsid w:val="00BF52DB"/>
    <w:rsid w:val="00BF5538"/>
    <w:rsid w:val="00C04621"/>
    <w:rsid w:val="00C05568"/>
    <w:rsid w:val="00C05815"/>
    <w:rsid w:val="00C1735C"/>
    <w:rsid w:val="00C27B3C"/>
    <w:rsid w:val="00C34B5A"/>
    <w:rsid w:val="00C43330"/>
    <w:rsid w:val="00C62EF1"/>
    <w:rsid w:val="00C84429"/>
    <w:rsid w:val="00C87CAA"/>
    <w:rsid w:val="00CA5D04"/>
    <w:rsid w:val="00CB1100"/>
    <w:rsid w:val="00CB6626"/>
    <w:rsid w:val="00CC054D"/>
    <w:rsid w:val="00CC0DF1"/>
    <w:rsid w:val="00CC42CF"/>
    <w:rsid w:val="00CC771D"/>
    <w:rsid w:val="00CD0CD7"/>
    <w:rsid w:val="00CD27F1"/>
    <w:rsid w:val="00CE68B1"/>
    <w:rsid w:val="00CF34D4"/>
    <w:rsid w:val="00D06E7C"/>
    <w:rsid w:val="00D100CE"/>
    <w:rsid w:val="00D10C25"/>
    <w:rsid w:val="00D17C78"/>
    <w:rsid w:val="00D26ECB"/>
    <w:rsid w:val="00D2702A"/>
    <w:rsid w:val="00D32AD9"/>
    <w:rsid w:val="00D3329A"/>
    <w:rsid w:val="00D33723"/>
    <w:rsid w:val="00D6069A"/>
    <w:rsid w:val="00D6654C"/>
    <w:rsid w:val="00D72FCE"/>
    <w:rsid w:val="00D81C02"/>
    <w:rsid w:val="00D9514E"/>
    <w:rsid w:val="00D96B69"/>
    <w:rsid w:val="00D9727D"/>
    <w:rsid w:val="00DA5277"/>
    <w:rsid w:val="00DA7F26"/>
    <w:rsid w:val="00DD0122"/>
    <w:rsid w:val="00DD4CDB"/>
    <w:rsid w:val="00DE632E"/>
    <w:rsid w:val="00E07134"/>
    <w:rsid w:val="00E319B0"/>
    <w:rsid w:val="00E42582"/>
    <w:rsid w:val="00E56183"/>
    <w:rsid w:val="00E641C0"/>
    <w:rsid w:val="00E677A5"/>
    <w:rsid w:val="00E725B9"/>
    <w:rsid w:val="00EA0079"/>
    <w:rsid w:val="00EA1819"/>
    <w:rsid w:val="00EA1930"/>
    <w:rsid w:val="00EB0CA3"/>
    <w:rsid w:val="00EB14BB"/>
    <w:rsid w:val="00EC1009"/>
    <w:rsid w:val="00EC3A8E"/>
    <w:rsid w:val="00EF347C"/>
    <w:rsid w:val="00EF3752"/>
    <w:rsid w:val="00EF7E84"/>
    <w:rsid w:val="00F01AA6"/>
    <w:rsid w:val="00F1490E"/>
    <w:rsid w:val="00F4579F"/>
    <w:rsid w:val="00F62DF4"/>
    <w:rsid w:val="00F73543"/>
    <w:rsid w:val="00F770B3"/>
    <w:rsid w:val="00F773E8"/>
    <w:rsid w:val="00F950CD"/>
    <w:rsid w:val="00F97EB7"/>
    <w:rsid w:val="00FA6461"/>
    <w:rsid w:val="00FC3A14"/>
    <w:rsid w:val="00FD16B1"/>
    <w:rsid w:val="00FD7A36"/>
    <w:rsid w:val="00FE2311"/>
    <w:rsid w:val="00FE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j11">
    <w:name w:val="j11"/>
    <w:basedOn w:val="a"/>
    <w:rsid w:val="008A0EC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8A0EC0"/>
  </w:style>
  <w:style w:type="paragraph" w:customStyle="1" w:styleId="j12">
    <w:name w:val="j12"/>
    <w:basedOn w:val="a"/>
    <w:rsid w:val="008A0EC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s0">
    <w:name w:val="s0"/>
    <w:basedOn w:val="a0"/>
    <w:rsid w:val="008A0EC0"/>
  </w:style>
  <w:style w:type="character" w:styleId="af">
    <w:name w:val="Hyperlink"/>
    <w:basedOn w:val="a0"/>
    <w:uiPriority w:val="99"/>
    <w:semiHidden/>
    <w:unhideWhenUsed/>
    <w:rsid w:val="00D32AD9"/>
    <w:rPr>
      <w:color w:val="0000FF"/>
      <w:u w:val="single"/>
    </w:rPr>
  </w:style>
  <w:style w:type="character" w:styleId="af0">
    <w:name w:val="Emphasis"/>
    <w:basedOn w:val="a0"/>
    <w:uiPriority w:val="20"/>
    <w:qFormat/>
    <w:rsid w:val="00D32AD9"/>
    <w:rPr>
      <w:i/>
      <w:iCs/>
    </w:rPr>
  </w:style>
  <w:style w:type="paragraph" w:customStyle="1" w:styleId="c8">
    <w:name w:val="c8"/>
    <w:basedOn w:val="a"/>
    <w:rsid w:val="00043A17"/>
    <w:pPr>
      <w:spacing w:before="90" w:after="90" w:line="240" w:lineRule="auto"/>
      <w:ind w:firstLine="0"/>
    </w:pPr>
    <w:rPr>
      <w:rFonts w:eastAsia="Times New Roman"/>
      <w:lang w:eastAsia="ru-RU"/>
    </w:rPr>
  </w:style>
  <w:style w:type="character" w:customStyle="1" w:styleId="c2">
    <w:name w:val="c2"/>
    <w:basedOn w:val="a0"/>
    <w:rsid w:val="00043A17"/>
  </w:style>
  <w:style w:type="character" w:customStyle="1" w:styleId="c1">
    <w:name w:val="c1"/>
    <w:basedOn w:val="a0"/>
    <w:rsid w:val="00043A17"/>
  </w:style>
  <w:style w:type="paragraph" w:customStyle="1" w:styleId="c54">
    <w:name w:val="c54"/>
    <w:basedOn w:val="a"/>
    <w:rsid w:val="00907422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c12">
    <w:name w:val="c12"/>
    <w:basedOn w:val="a0"/>
    <w:rsid w:val="00907422"/>
  </w:style>
  <w:style w:type="paragraph" w:customStyle="1" w:styleId="c7">
    <w:name w:val="c7"/>
    <w:basedOn w:val="a"/>
    <w:rsid w:val="00907422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13">
    <w:name w:val="c13"/>
    <w:basedOn w:val="a"/>
    <w:rsid w:val="00907422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c"/>
    <w:uiPriority w:val="59"/>
    <w:rsid w:val="007E25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5D3F0D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5D3F0D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0C27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C27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C27BA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C27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C27B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6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999098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36568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5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2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2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17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74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65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56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8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5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029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2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5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9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45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6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9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12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5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5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25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20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97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4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58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06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02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9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557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Fedorenko</cp:lastModifiedBy>
  <cp:revision>73</cp:revision>
  <cp:lastPrinted>2019-10-23T06:23:00Z</cp:lastPrinted>
  <dcterms:created xsi:type="dcterms:W3CDTF">2019-10-24T04:00:00Z</dcterms:created>
  <dcterms:modified xsi:type="dcterms:W3CDTF">2021-06-29T12:01:00Z</dcterms:modified>
</cp:coreProperties>
</file>